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8396" w14:textId="151D0F5F" w:rsidR="009066E0" w:rsidRPr="00BC4195" w:rsidRDefault="009066E0">
      <w:pPr>
        <w:rPr>
          <w:b/>
          <w:i/>
        </w:rPr>
      </w:pPr>
      <w:r w:rsidRPr="00BC4195">
        <w:rPr>
          <w:b/>
          <w:i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674E9E04" wp14:editId="4E10FEFB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473835" cy="590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D_logo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195">
        <w:rPr>
          <w:b/>
          <w:i/>
          <w:color w:val="365F91" w:themeColor="accent1" w:themeShade="BF"/>
        </w:rPr>
        <w:t>Fédération Interuniversitaire de l’Enseignement à distance</w:t>
      </w:r>
    </w:p>
    <w:p w14:paraId="2452BD23" w14:textId="77777777" w:rsidR="00BC4195" w:rsidRDefault="00BC4195" w:rsidP="009066E0">
      <w:pPr>
        <w:jc w:val="right"/>
      </w:pPr>
    </w:p>
    <w:p w14:paraId="42CBE364" w14:textId="55BF630E" w:rsidR="009066E0" w:rsidRDefault="007F2385" w:rsidP="007F2385">
      <w:pPr>
        <w:ind w:left="1416" w:firstLine="708"/>
        <w:rPr>
          <w:ins w:id="0" w:author="FIED" w:date="2018-10-11T10:56:00Z"/>
        </w:rPr>
      </w:pPr>
      <w:r>
        <w:t xml:space="preserve">       </w:t>
      </w:r>
      <w:r w:rsidR="009066E0">
        <w:t>Réunion du 21 septembre 2018 à l’UPMC La Sorbonne</w:t>
      </w:r>
    </w:p>
    <w:p w14:paraId="152EB126" w14:textId="77777777" w:rsidR="00BC4195" w:rsidRDefault="00BC4195" w:rsidP="009066E0">
      <w:pPr>
        <w:jc w:val="right"/>
      </w:pPr>
    </w:p>
    <w:p w14:paraId="22DF3B43" w14:textId="77777777" w:rsidR="009066E0" w:rsidRPr="00BC4195" w:rsidRDefault="009066E0" w:rsidP="009066E0">
      <w:pPr>
        <w:jc w:val="center"/>
        <w:rPr>
          <w:sz w:val="44"/>
          <w:szCs w:val="44"/>
        </w:rPr>
      </w:pPr>
      <w:r w:rsidRPr="00BC4195">
        <w:rPr>
          <w:sz w:val="44"/>
          <w:szCs w:val="44"/>
        </w:rPr>
        <w:t>Mobilité Virtuelle</w:t>
      </w:r>
    </w:p>
    <w:p w14:paraId="68F13B33" w14:textId="77777777" w:rsidR="009066E0" w:rsidRDefault="009066E0"/>
    <w:p w14:paraId="097906C5" w14:textId="77777777" w:rsidR="009066E0" w:rsidRDefault="009066E0">
      <w:r>
        <w:t>Liste des participants :</w:t>
      </w:r>
    </w:p>
    <w:p w14:paraId="030574FC" w14:textId="77777777" w:rsidR="009066E0" w:rsidRDefault="009066E0">
      <w:r>
        <w:t xml:space="preserve">Sabine Bottin-Rousseau : Présidente </w:t>
      </w:r>
      <w:r w:rsidR="00E5047C">
        <w:t>de l’</w:t>
      </w:r>
      <w:r>
        <w:t>EAD à l’UPMC</w:t>
      </w:r>
    </w:p>
    <w:p w14:paraId="03658A9E" w14:textId="77777777" w:rsidR="009066E0" w:rsidRDefault="009066E0">
      <w:r>
        <w:t>Jean-Marc Meunier : Président de la FIED</w:t>
      </w:r>
    </w:p>
    <w:p w14:paraId="6983832D" w14:textId="77777777" w:rsidR="009066E0" w:rsidRDefault="009066E0">
      <w:r>
        <w:t>Florence Ducros : UNT/AUNEGE, Université de Lorraine</w:t>
      </w:r>
    </w:p>
    <w:p w14:paraId="754C3385" w14:textId="77777777" w:rsidR="009066E0" w:rsidRDefault="009066E0">
      <w:r>
        <w:t>Gérard Casanova : UNT/AUNEGE, Université de Lorraine</w:t>
      </w:r>
    </w:p>
    <w:p w14:paraId="0761729A" w14:textId="09DD9801" w:rsidR="009066E0" w:rsidRDefault="009066E0">
      <w:r>
        <w:t>Antoine R</w:t>
      </w:r>
      <w:r w:rsidR="00BC4195">
        <w:t>auzy</w:t>
      </w:r>
      <w:r>
        <w:t> : Enseignant UPMC</w:t>
      </w:r>
    </w:p>
    <w:p w14:paraId="40762608" w14:textId="77777777" w:rsidR="001D5E1A" w:rsidRDefault="001D5E1A">
      <w:r>
        <w:t>Karine Humbert : Secrétariat FIED</w:t>
      </w:r>
    </w:p>
    <w:p w14:paraId="0F9DE191" w14:textId="77777777" w:rsidR="009066E0" w:rsidRDefault="009066E0">
      <w:r>
        <w:t xml:space="preserve">Participants par visio-conférence : </w:t>
      </w:r>
    </w:p>
    <w:p w14:paraId="36E3374A" w14:textId="77777777" w:rsidR="009066E0" w:rsidRDefault="00071B53">
      <w:r>
        <w:t xml:space="preserve">Mikkel </w:t>
      </w:r>
      <w:r w:rsidR="009066E0">
        <w:t xml:space="preserve"> Hansen : En charge de l’IED pour la communication Internationale</w:t>
      </w:r>
    </w:p>
    <w:p w14:paraId="45CCF3E4" w14:textId="77777777" w:rsidR="009066E0" w:rsidRDefault="009066E0">
      <w:r>
        <w:t>Thierry Spriet : Vice-Président  du numérique, Université d’Avignon</w:t>
      </w:r>
    </w:p>
    <w:p w14:paraId="62B53BC8" w14:textId="77777777" w:rsidR="001D5E1A" w:rsidRDefault="009066E0">
      <w:r>
        <w:t xml:space="preserve">Pierre Jarraud ; </w:t>
      </w:r>
      <w:r w:rsidR="001922FF">
        <w:t>Maître de conférence à l’UPMC</w:t>
      </w:r>
    </w:p>
    <w:p w14:paraId="5DC34C35" w14:textId="77777777" w:rsidR="00831EDC" w:rsidRDefault="00831EDC">
      <w:r>
        <w:t>Thierry Danquigny : Secrétaire général pour la FIED</w:t>
      </w:r>
    </w:p>
    <w:p w14:paraId="284F8451" w14:textId="77777777" w:rsidR="001922FF" w:rsidRDefault="001922FF"/>
    <w:p w14:paraId="0D93E2F5" w14:textId="77777777" w:rsidR="009066E0" w:rsidRDefault="009066E0">
      <w:r>
        <w:t>Présentation de Sabine Bottin-Rousseau</w:t>
      </w:r>
      <w:r w:rsidR="00BE4CE0">
        <w:t> :</w:t>
      </w:r>
    </w:p>
    <w:p w14:paraId="7D768813" w14:textId="6ED0EB2F" w:rsidR="00E5047C" w:rsidRPr="00A07C12" w:rsidRDefault="00E5047C" w:rsidP="00E5047C">
      <w:pPr>
        <w:jc w:val="center"/>
        <w:rPr>
          <w:b/>
          <w:sz w:val="24"/>
          <w:szCs w:val="24"/>
          <w:lang w:val="en-US"/>
        </w:rPr>
      </w:pPr>
      <w:r w:rsidRPr="00A07C12">
        <w:rPr>
          <w:b/>
          <w:sz w:val="24"/>
          <w:szCs w:val="24"/>
          <w:lang w:val="en-US"/>
        </w:rPr>
        <w:t xml:space="preserve">Online </w:t>
      </w:r>
      <w:r w:rsidR="00A07C12">
        <w:rPr>
          <w:b/>
          <w:sz w:val="24"/>
          <w:szCs w:val="24"/>
          <w:lang w:val="en-US"/>
        </w:rPr>
        <w:t>proctoring</w:t>
      </w:r>
      <w:r w:rsidRPr="00A07C12">
        <w:rPr>
          <w:b/>
          <w:sz w:val="24"/>
          <w:szCs w:val="24"/>
          <w:lang w:val="en-US"/>
        </w:rPr>
        <w:t xml:space="preserve"> at Sorbonne University</w:t>
      </w:r>
    </w:p>
    <w:p w14:paraId="474F2E26" w14:textId="77777777" w:rsidR="00D657F0" w:rsidRPr="00985431" w:rsidRDefault="006C5751">
      <w:pPr>
        <w:rPr>
          <w:lang w:val="en-US"/>
        </w:rPr>
      </w:pPr>
      <w:hyperlink r:id="rId7" w:history="1">
        <w:r w:rsidR="00D657F0" w:rsidRPr="00985431">
          <w:rPr>
            <w:rStyle w:val="Lienhypertexte"/>
            <w:lang w:val="en-US"/>
          </w:rPr>
          <w:t>201802_OnlineProctoring_Hasselt.pdf</w:t>
        </w:r>
      </w:hyperlink>
    </w:p>
    <w:p w14:paraId="43AA3B5A" w14:textId="77777777" w:rsidR="00D657F0" w:rsidRDefault="00D657F0" w:rsidP="00985431">
      <w:pPr>
        <w:jc w:val="both"/>
      </w:pPr>
      <w:r>
        <w:t>Elle propose à Florence Ducros et Gérard Casanova la possibilité d’utiliser son travail dans le cadre de</w:t>
      </w:r>
      <w:r w:rsidR="00984F41">
        <w:t xml:space="preserve"> l’Open Mobility et de leur MOOC</w:t>
      </w:r>
      <w:r>
        <w:t xml:space="preserve"> </w:t>
      </w:r>
      <w:r w:rsidR="00BE3CDC">
        <w:t xml:space="preserve"> pour passer en contr</w:t>
      </w:r>
      <w:r w:rsidR="001922FF">
        <w:t>ôle continu pour tout le cursus, avec des avantages comme :</w:t>
      </w:r>
    </w:p>
    <w:p w14:paraId="74B3B379" w14:textId="77777777" w:rsidR="001922FF" w:rsidRDefault="001922FF" w:rsidP="001922FF">
      <w:pPr>
        <w:pStyle w:val="Paragraphedeliste"/>
        <w:numPr>
          <w:ilvl w:val="0"/>
          <w:numId w:val="1"/>
        </w:numPr>
      </w:pPr>
      <w:r>
        <w:t>La protection des données</w:t>
      </w:r>
      <w:bookmarkStart w:id="1" w:name="_GoBack"/>
      <w:bookmarkEnd w:id="1"/>
    </w:p>
    <w:p w14:paraId="2CF9299C" w14:textId="77777777" w:rsidR="001922FF" w:rsidRDefault="001922FF" w:rsidP="001922FF">
      <w:pPr>
        <w:pStyle w:val="Paragraphedeliste"/>
        <w:numPr>
          <w:ilvl w:val="0"/>
          <w:numId w:val="1"/>
        </w:numPr>
      </w:pPr>
      <w:r>
        <w:t>La sécurité</w:t>
      </w:r>
    </w:p>
    <w:p w14:paraId="6DBE1ADD" w14:textId="77777777" w:rsidR="001922FF" w:rsidRDefault="001922FF" w:rsidP="001922FF">
      <w:pPr>
        <w:pStyle w:val="Paragraphedeliste"/>
        <w:numPr>
          <w:ilvl w:val="0"/>
          <w:numId w:val="1"/>
        </w:numPr>
      </w:pPr>
      <w:r>
        <w:t>Les types de software</w:t>
      </w:r>
    </w:p>
    <w:p w14:paraId="31197E48" w14:textId="77777777" w:rsidR="001922FF" w:rsidRDefault="001922FF" w:rsidP="001922FF">
      <w:pPr>
        <w:pStyle w:val="Paragraphedeliste"/>
        <w:numPr>
          <w:ilvl w:val="0"/>
          <w:numId w:val="1"/>
        </w:numPr>
      </w:pPr>
      <w:r>
        <w:t>L’expérimentation de software</w:t>
      </w:r>
    </w:p>
    <w:p w14:paraId="3A0E5C82" w14:textId="77777777" w:rsidR="001922FF" w:rsidRDefault="001922FF" w:rsidP="001922FF">
      <w:pPr>
        <w:pStyle w:val="Paragraphedeliste"/>
        <w:numPr>
          <w:ilvl w:val="0"/>
          <w:numId w:val="1"/>
        </w:numPr>
      </w:pPr>
      <w:r>
        <w:t>La pratique des procédures</w:t>
      </w:r>
    </w:p>
    <w:p w14:paraId="53FFC496" w14:textId="77777777" w:rsidR="001922FF" w:rsidRDefault="001922FF" w:rsidP="001922FF">
      <w:pPr>
        <w:pStyle w:val="Paragraphedeliste"/>
        <w:numPr>
          <w:ilvl w:val="0"/>
          <w:numId w:val="1"/>
        </w:numPr>
      </w:pPr>
      <w:r>
        <w:t>L’accès au grand livre blanc qui résume</w:t>
      </w:r>
    </w:p>
    <w:p w14:paraId="162594C6" w14:textId="2A47F29E" w:rsidR="00071B53" w:rsidRDefault="00071B53" w:rsidP="00985431">
      <w:pPr>
        <w:jc w:val="both"/>
      </w:pPr>
      <w:r>
        <w:t>Jean-Marc Meunier intervient sur le projet de partenariat avec Managexam précisant qu’il y a eu plusieurs discussions sur un accord cadre pour expérimentation des premiers tests.</w:t>
      </w:r>
    </w:p>
    <w:p w14:paraId="3AC92115" w14:textId="40BA2C46" w:rsidR="00D657F0" w:rsidRDefault="00071B53" w:rsidP="00985431">
      <w:pPr>
        <w:jc w:val="both"/>
      </w:pPr>
      <w:r>
        <w:lastRenderedPageBreak/>
        <w:t xml:space="preserve">Pierre Beust précise </w:t>
      </w:r>
      <w:r w:rsidR="007B4E49">
        <w:t>que la FIED avait commenc</w:t>
      </w:r>
      <w:r w:rsidR="00465F16">
        <w:t>é avec Proctor</w:t>
      </w:r>
      <w:r w:rsidR="007F2385">
        <w:t xml:space="preserve"> </w:t>
      </w:r>
      <w:r w:rsidR="00E77853">
        <w:t xml:space="preserve">U </w:t>
      </w:r>
      <w:r w:rsidR="00465F16">
        <w:t>et c’est Proctorexam qui a finalement décroché l’accord cadre. (Proctor IU ne proposant que l’aspect technologique).</w:t>
      </w:r>
    </w:p>
    <w:p w14:paraId="51070276" w14:textId="6A068210" w:rsidR="00563143" w:rsidRPr="001D5E1A" w:rsidRDefault="007B4E49" w:rsidP="00985431">
      <w:pPr>
        <w:jc w:val="both"/>
      </w:pPr>
      <w:r>
        <w:t>Présentation vidéo de P</w:t>
      </w:r>
      <w:r w:rsidR="00563143">
        <w:t>roctorexam</w:t>
      </w:r>
      <w:r>
        <w:t xml:space="preserve"> : </w:t>
      </w:r>
      <w:r w:rsidR="00A23D81">
        <w:t>3 flux vidéos</w:t>
      </w:r>
      <w:r w:rsidR="00465F16" w:rsidRPr="00465F16">
        <w:t xml:space="preserve"> </w:t>
      </w:r>
      <w:r w:rsidR="00465F16">
        <w:t>(nécessite internet, téléphone  s</w:t>
      </w:r>
      <w:r>
        <w:t>ur mode avion et wifi (sur le té</w:t>
      </w:r>
      <w:r w:rsidR="00465F16">
        <w:t>léphone))</w:t>
      </w:r>
      <w:r w:rsidR="00F24C63">
        <w:t xml:space="preserve"> </w:t>
      </w:r>
      <w:r w:rsidR="001D5E1A" w:rsidRPr="001D5E1A">
        <w:t xml:space="preserve">Suivre le lien : </w:t>
      </w:r>
      <w:hyperlink r:id="rId8" w:tgtFrame="_blank" w:history="1">
        <w:r w:rsidR="00563143" w:rsidRPr="001D5E1A">
          <w:rPr>
            <w:rStyle w:val="Lienhypertexte"/>
          </w:rPr>
          <w:t>Youtu.be/nY5YmFAroM8</w:t>
        </w:r>
      </w:hyperlink>
      <w:r w:rsidR="001D5E1A" w:rsidRPr="001D5E1A">
        <w:t xml:space="preserve"> </w:t>
      </w:r>
    </w:p>
    <w:p w14:paraId="14F64EEC" w14:textId="77777777" w:rsidR="00A23D81" w:rsidRDefault="00E61869" w:rsidP="00985431">
      <w:pPr>
        <w:jc w:val="both"/>
      </w:pPr>
      <w:r>
        <w:t>Il y a pour les  publics qui souhaitent s’</w:t>
      </w:r>
      <w:r w:rsidR="001D5E1A">
        <w:t xml:space="preserve">y </w:t>
      </w:r>
      <w:r>
        <w:t>inté</w:t>
      </w:r>
      <w:r w:rsidR="00984F41">
        <w:t>resser deux</w:t>
      </w:r>
      <w:r w:rsidR="00A23D81">
        <w:t xml:space="preserve"> sessions d’examens</w:t>
      </w:r>
      <w:r>
        <w:t>. Les p</w:t>
      </w:r>
      <w:r w:rsidR="00A23D81">
        <w:t>ro</w:t>
      </w:r>
      <w:r>
        <w:t>c</w:t>
      </w:r>
      <w:r w:rsidR="00A23D81">
        <w:t xml:space="preserve">édures </w:t>
      </w:r>
      <w:r>
        <w:t xml:space="preserve">sont </w:t>
      </w:r>
      <w:r w:rsidR="00A23D81">
        <w:t xml:space="preserve">lourdes </w:t>
      </w:r>
      <w:r>
        <w:t xml:space="preserve">et la participation se base </w:t>
      </w:r>
      <w:r w:rsidR="00A23D81">
        <w:t>sur le volontariat (sondage)</w:t>
      </w:r>
      <w:r>
        <w:t>.</w:t>
      </w:r>
    </w:p>
    <w:p w14:paraId="483E7658" w14:textId="77777777" w:rsidR="00A23D81" w:rsidRDefault="00E61869" w:rsidP="00985431">
      <w:pPr>
        <w:jc w:val="both"/>
      </w:pPr>
      <w:r>
        <w:t>Des f</w:t>
      </w:r>
      <w:r w:rsidR="00A23D81">
        <w:t>aux exam</w:t>
      </w:r>
      <w:r>
        <w:t xml:space="preserve">ens sont </w:t>
      </w:r>
      <w:r w:rsidR="00A23D81">
        <w:t xml:space="preserve"> envoyé</w:t>
      </w:r>
      <w:r>
        <w:t xml:space="preserve">s pour : </w:t>
      </w:r>
      <w:r w:rsidR="00A23D81">
        <w:t>test</w:t>
      </w:r>
      <w:r>
        <w:t>s de  connex</w:t>
      </w:r>
      <w:r w:rsidR="00A23D81">
        <w:t xml:space="preserve">ions (scanner une </w:t>
      </w:r>
      <w:r>
        <w:t>copie..) si  la connexion</w:t>
      </w:r>
      <w:r w:rsidR="00A23D81">
        <w:t xml:space="preserve"> </w:t>
      </w:r>
      <w:r>
        <w:t xml:space="preserve">est </w:t>
      </w:r>
      <w:r w:rsidR="001D5E1A">
        <w:t>bonne</w:t>
      </w:r>
      <w:r w:rsidR="00A23D81">
        <w:t xml:space="preserve">, </w:t>
      </w:r>
      <w:r>
        <w:t>le scan correct, l’</w:t>
      </w:r>
      <w:r w:rsidR="00A23D81">
        <w:t>autorisation</w:t>
      </w:r>
      <w:r>
        <w:t xml:space="preserve"> est</w:t>
      </w:r>
      <w:r w:rsidR="00A23D81">
        <w:t xml:space="preserve"> donnée</w:t>
      </w:r>
      <w:r>
        <w:t>. Il est soumis au candidat de s</w:t>
      </w:r>
      <w:r w:rsidR="00A23D81">
        <w:t xml:space="preserve">igner une décharge pour </w:t>
      </w:r>
      <w:r>
        <w:t xml:space="preserve">les </w:t>
      </w:r>
      <w:r w:rsidR="00A23D81">
        <w:t>pr</w:t>
      </w:r>
      <w:r>
        <w:t>o</w:t>
      </w:r>
      <w:r w:rsidR="00A23D81">
        <w:t>bl</w:t>
      </w:r>
      <w:r>
        <w:t>è</w:t>
      </w:r>
      <w:r w:rsidR="00A23D81">
        <w:t>m</w:t>
      </w:r>
      <w:r>
        <w:t>e</w:t>
      </w:r>
      <w:r w:rsidR="00A23D81">
        <w:t>s techniques.</w:t>
      </w:r>
      <w:r>
        <w:t xml:space="preserve"> </w:t>
      </w:r>
    </w:p>
    <w:p w14:paraId="1F4EFA2B" w14:textId="77777777" w:rsidR="00A23D81" w:rsidRDefault="00E61869" w:rsidP="00985431">
      <w:pPr>
        <w:jc w:val="both"/>
      </w:pPr>
      <w:r>
        <w:t>Les manuel</w:t>
      </w:r>
      <w:r w:rsidR="007B4E49">
        <w:t>s  en français sont di</w:t>
      </w:r>
      <w:r>
        <w:t>sponibles. La p</w:t>
      </w:r>
      <w:r w:rsidR="00A23D81">
        <w:t>rocédure</w:t>
      </w:r>
      <w:r>
        <w:t xml:space="preserve"> reste </w:t>
      </w:r>
      <w:r w:rsidR="00A23D81">
        <w:t xml:space="preserve"> lourde</w:t>
      </w:r>
      <w:r>
        <w:t>, Le programme est adapté à chaque étu</w:t>
      </w:r>
      <w:r w:rsidR="007B4E49">
        <w:t>d</w:t>
      </w:r>
      <w:r>
        <w:t xml:space="preserve">iant donc coûteux en temps. </w:t>
      </w:r>
      <w:r w:rsidR="001673F4">
        <w:t>(</w:t>
      </w:r>
      <w:r w:rsidR="007B4E49">
        <w:t>Exemple</w:t>
      </w:r>
      <w:r w:rsidR="001673F4">
        <w:t> : la première année, pour 60 étudiants avec 4 à 6 examens chacun).</w:t>
      </w:r>
    </w:p>
    <w:p w14:paraId="33E00230" w14:textId="77777777" w:rsidR="00A23D81" w:rsidRDefault="001673F4" w:rsidP="00985431">
      <w:pPr>
        <w:jc w:val="both"/>
      </w:pPr>
      <w:r>
        <w:t>Le projet a</w:t>
      </w:r>
      <w:r w:rsidR="00A23D81">
        <w:t xml:space="preserve"> été </w:t>
      </w:r>
      <w:r>
        <w:t>arrêté</w:t>
      </w:r>
      <w:r w:rsidR="00A23D81">
        <w:t xml:space="preserve"> </w:t>
      </w:r>
      <w:r>
        <w:t xml:space="preserve">pour des raisons </w:t>
      </w:r>
      <w:r w:rsidR="00D61F2C">
        <w:t>juridique</w:t>
      </w:r>
      <w:r>
        <w:t xml:space="preserve">s (peur d’un recours d’étudiant </w:t>
      </w:r>
      <w:r w:rsidR="00D61F2C">
        <w:t xml:space="preserve"> en présentiel </w:t>
      </w:r>
      <w:r>
        <w:t xml:space="preserve">qui réclamerait une  invalidation) donc il a été </w:t>
      </w:r>
      <w:r w:rsidR="00D61F2C">
        <w:t xml:space="preserve">rajouté une ligne </w:t>
      </w:r>
      <w:r w:rsidR="00F24C63">
        <w:t xml:space="preserve">dans le règlement intérieur </w:t>
      </w:r>
      <w:r>
        <w:t>pour adapter les modalité</w:t>
      </w:r>
      <w:r w:rsidR="00D61F2C">
        <w:t>s d’exam</w:t>
      </w:r>
      <w:r>
        <w:t xml:space="preserve">ens </w:t>
      </w:r>
      <w:r w:rsidR="00D61F2C">
        <w:t xml:space="preserve"> pour résoudre le probl</w:t>
      </w:r>
      <w:r>
        <w:t>è</w:t>
      </w:r>
      <w:r w:rsidR="00D61F2C">
        <w:t>m</w:t>
      </w:r>
      <w:r>
        <w:t>e.</w:t>
      </w:r>
      <w:r w:rsidR="00A23D81">
        <w:t xml:space="preserve"> </w:t>
      </w:r>
    </w:p>
    <w:p w14:paraId="33C0B89D" w14:textId="77777777" w:rsidR="00A23D81" w:rsidRDefault="0010027E" w:rsidP="00985431">
      <w:pPr>
        <w:jc w:val="both"/>
      </w:pPr>
      <w:r>
        <w:t>12 é</w:t>
      </w:r>
      <w:r w:rsidR="00A23D81">
        <w:t>tudi</w:t>
      </w:r>
      <w:r w:rsidR="001673F4">
        <w:t xml:space="preserve">ants ont été </w:t>
      </w:r>
      <w:r w:rsidR="00A23D81">
        <w:t xml:space="preserve"> s</w:t>
      </w:r>
      <w:r w:rsidR="001673F4">
        <w:t>a</w:t>
      </w:r>
      <w:r w:rsidR="00A23D81">
        <w:t xml:space="preserve">uvés </w:t>
      </w:r>
      <w:r w:rsidR="001673F4">
        <w:t>par</w:t>
      </w:r>
      <w:r>
        <w:t xml:space="preserve"> le biais du</w:t>
      </w:r>
      <w:r w:rsidR="001673F4">
        <w:t xml:space="preserve"> règlement inté</w:t>
      </w:r>
      <w:r w:rsidR="00A23D81">
        <w:t>rieur</w:t>
      </w:r>
      <w:r>
        <w:t xml:space="preserve"> (</w:t>
      </w:r>
      <w:r w:rsidR="00A23D81">
        <w:t xml:space="preserve">athlètes </w:t>
      </w:r>
      <w:r w:rsidR="001673F4">
        <w:t xml:space="preserve">de </w:t>
      </w:r>
      <w:r w:rsidR="00A23D81">
        <w:t>haut niv</w:t>
      </w:r>
      <w:r w:rsidR="001673F4">
        <w:t xml:space="preserve">eau, </w:t>
      </w:r>
      <w:r w:rsidR="00A23D81">
        <w:t xml:space="preserve"> femmes enceint</w:t>
      </w:r>
      <w:r w:rsidR="001673F4">
        <w:t>e…</w:t>
      </w:r>
      <w:r w:rsidR="00A23D81">
        <w:t xml:space="preserve">) </w:t>
      </w:r>
      <w:r w:rsidR="00F24C63">
        <w:t xml:space="preserve">ils </w:t>
      </w:r>
      <w:r w:rsidR="00A23D81">
        <w:t>on</w:t>
      </w:r>
      <w:r w:rsidR="001673F4">
        <w:t xml:space="preserve">t </w:t>
      </w:r>
      <w:r w:rsidR="00A23D81">
        <w:t xml:space="preserve"> passés 61 exam</w:t>
      </w:r>
      <w:r w:rsidR="00187242">
        <w:t xml:space="preserve">ens </w:t>
      </w:r>
      <w:r w:rsidR="00A23D81">
        <w:t xml:space="preserve"> en ligne sur 96.</w:t>
      </w:r>
      <w:r w:rsidR="00187242">
        <w:t xml:space="preserve"> </w:t>
      </w:r>
      <w:r w:rsidR="00A23D81">
        <w:t>En cas de probl</w:t>
      </w:r>
      <w:r w:rsidR="00187242">
        <w:t>è</w:t>
      </w:r>
      <w:r w:rsidR="00A23D81">
        <w:t>m</w:t>
      </w:r>
      <w:r w:rsidR="00187242">
        <w:t xml:space="preserve">es </w:t>
      </w:r>
      <w:r w:rsidR="00A23D81">
        <w:t xml:space="preserve"> le jour j il y a </w:t>
      </w:r>
      <w:r w:rsidR="00187242">
        <w:t xml:space="preserve">une </w:t>
      </w:r>
      <w:r w:rsidR="00A23D81">
        <w:t>2eme session</w:t>
      </w:r>
      <w:r w:rsidR="00187242">
        <w:t xml:space="preserve"> </w:t>
      </w:r>
      <w:r w:rsidR="00F24C63">
        <w:t xml:space="preserve">de </w:t>
      </w:r>
      <w:r w:rsidR="00187242">
        <w:t>proposée.</w:t>
      </w:r>
    </w:p>
    <w:p w14:paraId="03773C53" w14:textId="77777777" w:rsidR="00952C96" w:rsidRDefault="00187242">
      <w:r>
        <w:t>Les é</w:t>
      </w:r>
      <w:r w:rsidR="00A23D81">
        <w:t>tud</w:t>
      </w:r>
      <w:r>
        <w:t>iants</w:t>
      </w:r>
      <w:r w:rsidR="00A23D81">
        <w:t xml:space="preserve"> </w:t>
      </w:r>
      <w:r>
        <w:t xml:space="preserve">sont </w:t>
      </w:r>
      <w:r w:rsidR="00A23D81">
        <w:t>enregistré</w:t>
      </w:r>
      <w:r>
        <w:t xml:space="preserve">s pour </w:t>
      </w:r>
      <w:r w:rsidR="00A23D81">
        <w:t xml:space="preserve"> identifier </w:t>
      </w:r>
      <w:r>
        <w:t xml:space="preserve">les  évènements </w:t>
      </w:r>
      <w:r w:rsidR="00A23D81">
        <w:t xml:space="preserve"> </w:t>
      </w:r>
      <w:r>
        <w:t xml:space="preserve">inattendus. </w:t>
      </w:r>
      <w:r w:rsidR="00A23D81">
        <w:t xml:space="preserve"> </w:t>
      </w:r>
    </w:p>
    <w:p w14:paraId="1051F51A" w14:textId="5B30BE2D" w:rsidR="00952C96" w:rsidRDefault="00A23D81" w:rsidP="00A07C12">
      <w:pPr>
        <w:pStyle w:val="Paragraphedeliste"/>
        <w:numPr>
          <w:ilvl w:val="0"/>
          <w:numId w:val="2"/>
        </w:numPr>
      </w:pPr>
      <w:r>
        <w:t>analyse auto</w:t>
      </w:r>
      <w:r w:rsidR="00F24C63">
        <w:t>matique</w:t>
      </w:r>
      <w:r>
        <w:t xml:space="preserve"> </w:t>
      </w:r>
    </w:p>
    <w:p w14:paraId="33349BB8" w14:textId="33A62E15" w:rsidR="00A23D81" w:rsidRDefault="00952C96" w:rsidP="00A07C12">
      <w:pPr>
        <w:pStyle w:val="Paragraphedeliste"/>
        <w:numPr>
          <w:ilvl w:val="0"/>
          <w:numId w:val="2"/>
        </w:numPr>
      </w:pPr>
      <w:r>
        <w:t>vérifications</w:t>
      </w:r>
      <w:r w:rsidR="00A23D81">
        <w:t xml:space="preserve"> par </w:t>
      </w:r>
      <w:r w:rsidR="00F24C63">
        <w:t xml:space="preserve">les </w:t>
      </w:r>
      <w:r w:rsidR="00A23D81">
        <w:t>organisateurs</w:t>
      </w:r>
    </w:p>
    <w:p w14:paraId="2972908C" w14:textId="77777777" w:rsidR="00D61F2C" w:rsidRDefault="00A23D81">
      <w:r>
        <w:t>Mode 1 regard en direct</w:t>
      </w:r>
      <w:r w:rsidR="00952C96">
        <w:t> :</w:t>
      </w:r>
      <w:r>
        <w:t xml:space="preserve"> </w:t>
      </w:r>
    </w:p>
    <w:p w14:paraId="2B202214" w14:textId="77777777" w:rsidR="00D61F2C" w:rsidRDefault="00536530" w:rsidP="00985431">
      <w:pPr>
        <w:jc w:val="both"/>
      </w:pPr>
      <w:r>
        <w:t>Mise en place d’</w:t>
      </w:r>
      <w:r w:rsidR="00D61F2C">
        <w:t>exam</w:t>
      </w:r>
      <w:r w:rsidR="00952C96">
        <w:t>en</w:t>
      </w:r>
      <w:r>
        <w:t>s é</w:t>
      </w:r>
      <w:r w:rsidR="00D61F2C">
        <w:t>crits pui</w:t>
      </w:r>
      <w:r w:rsidR="00952C96">
        <w:t>s</w:t>
      </w:r>
      <w:r w:rsidR="00D61F2C">
        <w:t xml:space="preserve"> scan (</w:t>
      </w:r>
      <w:r>
        <w:t xml:space="preserve">prise en compte des </w:t>
      </w:r>
      <w:r w:rsidR="00D61F2C">
        <w:t>p</w:t>
      </w:r>
      <w:r>
        <w:t>ro</w:t>
      </w:r>
      <w:r w:rsidR="00D61F2C">
        <w:t>bl</w:t>
      </w:r>
      <w:r>
        <w:t>è</w:t>
      </w:r>
      <w:r w:rsidR="00D61F2C">
        <w:t>m</w:t>
      </w:r>
      <w:r>
        <w:t>e</w:t>
      </w:r>
      <w:r w:rsidR="00D61F2C">
        <w:t>s</w:t>
      </w:r>
      <w:r>
        <w:t xml:space="preserve"> de</w:t>
      </w:r>
      <w:r w:rsidR="00D61F2C">
        <w:t xml:space="preserve"> scans de chacun)</w:t>
      </w:r>
      <w:r>
        <w:t xml:space="preserve">, il y a des </w:t>
      </w:r>
      <w:r w:rsidR="00D61F2C">
        <w:t xml:space="preserve"> possibilités de cas par cas</w:t>
      </w:r>
      <w:r>
        <w:t xml:space="preserve"> pour les résoudre. Mise en place de chat</w:t>
      </w:r>
      <w:r w:rsidR="00D61F2C">
        <w:t xml:space="preserve"> avec les </w:t>
      </w:r>
      <w:r>
        <w:t>é</w:t>
      </w:r>
      <w:r w:rsidR="00D61F2C">
        <w:t>tud</w:t>
      </w:r>
      <w:r>
        <w:t xml:space="preserve">iants </w:t>
      </w:r>
      <w:r w:rsidR="00D61F2C">
        <w:t xml:space="preserve"> (obligation de rester derrière l</w:t>
      </w:r>
      <w:r>
        <w:t>’ordi</w:t>
      </w:r>
      <w:r w:rsidR="00F24C63">
        <w:t>nateur</w:t>
      </w:r>
      <w:r>
        <w:t xml:space="preserve"> pour dialoguer avec  les étudiants, </w:t>
      </w:r>
      <w:r w:rsidR="00D61F2C">
        <w:t xml:space="preserve"> </w:t>
      </w:r>
      <w:r>
        <w:t xml:space="preserve">les personnels du secrétariat sont obligés d’allonger leur journée de travail </w:t>
      </w:r>
      <w:r w:rsidR="00D61F2C">
        <w:t xml:space="preserve">pour répondre aux questions diverses </w:t>
      </w:r>
      <w:r>
        <w:t>(</w:t>
      </w:r>
      <w:r w:rsidR="00D61F2C">
        <w:t>8h-20h</w:t>
      </w:r>
      <w:r>
        <w:t xml:space="preserve">)), Proctorexam est contacté </w:t>
      </w:r>
      <w:r w:rsidR="00D61F2C">
        <w:t>pour les p</w:t>
      </w:r>
      <w:r>
        <w:t>ro</w:t>
      </w:r>
      <w:r w:rsidR="00D61F2C">
        <w:t>bl</w:t>
      </w:r>
      <w:r>
        <w:t>è</w:t>
      </w:r>
      <w:r w:rsidR="00D61F2C">
        <w:t>m</w:t>
      </w:r>
      <w:r>
        <w:t>es</w:t>
      </w:r>
      <w:r w:rsidR="00D61F2C">
        <w:t xml:space="preserve"> de connexion</w:t>
      </w:r>
      <w:r>
        <w:t>, ce qui a entrainé la s</w:t>
      </w:r>
      <w:r w:rsidR="00D61F2C">
        <w:t>upp</w:t>
      </w:r>
      <w:r>
        <w:t>r</w:t>
      </w:r>
      <w:r w:rsidR="00D61F2C">
        <w:t>ession du chat box</w:t>
      </w:r>
      <w:r>
        <w:t xml:space="preserve">.  </w:t>
      </w:r>
      <w:r w:rsidR="00D61F2C">
        <w:t xml:space="preserve">Le </w:t>
      </w:r>
      <w:r>
        <w:t>président sugg</w:t>
      </w:r>
      <w:r w:rsidR="00985328">
        <w:t xml:space="preserve">ère qu’il n’y a </w:t>
      </w:r>
      <w:r w:rsidR="00D61F2C">
        <w:t>pas asse</w:t>
      </w:r>
      <w:r w:rsidR="00985328">
        <w:t>z</w:t>
      </w:r>
      <w:r w:rsidR="00D61F2C">
        <w:t xml:space="preserve"> d’exam</w:t>
      </w:r>
      <w:r w:rsidR="00985328">
        <w:t xml:space="preserve">ens </w:t>
      </w:r>
      <w:r w:rsidR="00D61F2C">
        <w:t xml:space="preserve"> tests, </w:t>
      </w:r>
      <w:r w:rsidR="00985328">
        <w:t>mais il s’avère q</w:t>
      </w:r>
      <w:r w:rsidR="00D61F2C">
        <w:t>u’il reste des p</w:t>
      </w:r>
      <w:r w:rsidR="00985328">
        <w:t>ro</w:t>
      </w:r>
      <w:r w:rsidR="00D61F2C">
        <w:t>bl</w:t>
      </w:r>
      <w:r w:rsidR="00985328">
        <w:t>è</w:t>
      </w:r>
      <w:r w:rsidR="00D61F2C">
        <w:t>m</w:t>
      </w:r>
      <w:r w:rsidR="00985328">
        <w:t>es</w:t>
      </w:r>
      <w:r w:rsidR="00D61F2C">
        <w:t xml:space="preserve"> techniques</w:t>
      </w:r>
      <w:r w:rsidR="00985328">
        <w:t>.</w:t>
      </w:r>
    </w:p>
    <w:p w14:paraId="0AC81D3B" w14:textId="77777777" w:rsidR="00D61F2C" w:rsidRDefault="00985328" w:rsidP="00985431">
      <w:pPr>
        <w:jc w:val="both"/>
      </w:pPr>
      <w:r>
        <w:t xml:space="preserve">Il y a un point de soulevé : </w:t>
      </w:r>
      <w:r w:rsidR="00D61F2C">
        <w:t>Prendre e</w:t>
      </w:r>
      <w:r>
        <w:t>n compte les connaissances des é</w:t>
      </w:r>
      <w:r w:rsidR="00D61F2C">
        <w:t>tud</w:t>
      </w:r>
      <w:r>
        <w:t xml:space="preserve">iants </w:t>
      </w:r>
      <w:r w:rsidR="00D61F2C">
        <w:t xml:space="preserve"> en matière de technologie </w:t>
      </w:r>
      <w:r>
        <w:t xml:space="preserve">et </w:t>
      </w:r>
      <w:r w:rsidR="00D61F2C">
        <w:t>de t</w:t>
      </w:r>
      <w:r>
        <w:t>élé</w:t>
      </w:r>
      <w:r w:rsidR="00D61F2C">
        <w:t>phonie</w:t>
      </w:r>
      <w:r>
        <w:t>, (Managexam proposait des surveillants).</w:t>
      </w:r>
    </w:p>
    <w:p w14:paraId="3A160A3F" w14:textId="77777777" w:rsidR="00D61F2C" w:rsidRDefault="00F24C63" w:rsidP="00985431">
      <w:pPr>
        <w:jc w:val="both"/>
      </w:pPr>
      <w:r>
        <w:t>Cette année S</w:t>
      </w:r>
      <w:r w:rsidR="00D61F2C">
        <w:t>abine</w:t>
      </w:r>
      <w:r>
        <w:t xml:space="preserve"> Bottin-Rousseau</w:t>
      </w:r>
      <w:r w:rsidR="00D61F2C">
        <w:t xml:space="preserve"> a fait passer plus de 260 exam</w:t>
      </w:r>
      <w:r>
        <w:t xml:space="preserve">ens dont </w:t>
      </w:r>
      <w:r w:rsidR="00985328">
        <w:t>180 passés en partenariat a</w:t>
      </w:r>
      <w:r w:rsidR="001D5E1A">
        <w:t>vec le CNED</w:t>
      </w:r>
      <w:r w:rsidR="00985328">
        <w:t>.</w:t>
      </w:r>
    </w:p>
    <w:p w14:paraId="7A93D3FF" w14:textId="44D9C73D" w:rsidR="00D61F2C" w:rsidRDefault="00F24C63" w:rsidP="00985431">
      <w:pPr>
        <w:jc w:val="both"/>
      </w:pPr>
      <w:r>
        <w:t xml:space="preserve">Antoine </w:t>
      </w:r>
      <w:r w:rsidR="00985328">
        <w:t>R</w:t>
      </w:r>
      <w:r w:rsidR="007F2385">
        <w:t>auzy</w:t>
      </w:r>
      <w:r w:rsidR="00985328">
        <w:t xml:space="preserve"> intervient en disant qu’</w:t>
      </w:r>
      <w:r w:rsidR="00D61F2C">
        <w:t xml:space="preserve">il y a 3 ans c’était un refus total </w:t>
      </w:r>
      <w:r w:rsidR="00985328">
        <w:t xml:space="preserve">et remarque qu’avec les mouvements de </w:t>
      </w:r>
      <w:r w:rsidR="007B4E49">
        <w:t>grèves les mentalités des directions d’universités ont changé en matière d</w:t>
      </w:r>
      <w:r w:rsidR="0010027E">
        <w:t>’</w:t>
      </w:r>
      <w:r w:rsidR="007B4E49">
        <w:t>enseignement à distance.</w:t>
      </w:r>
    </w:p>
    <w:p w14:paraId="1438D7EC" w14:textId="77777777" w:rsidR="006F1205" w:rsidRDefault="007B4E49" w:rsidP="00985431">
      <w:pPr>
        <w:jc w:val="both"/>
      </w:pPr>
      <w:r>
        <w:t>Dans l’i</w:t>
      </w:r>
      <w:r w:rsidR="00D61F2C">
        <w:t xml:space="preserve">nterface </w:t>
      </w:r>
      <w:r>
        <w:t>de P</w:t>
      </w:r>
      <w:r w:rsidR="00D61F2C">
        <w:t>roctor</w:t>
      </w:r>
      <w:r>
        <w:t xml:space="preserve">exam, tout est rentré à la main, on voit ce que les étudiants font sur leur ordinateur, on peut les regarder en direct. </w:t>
      </w:r>
      <w:r w:rsidR="006F1205">
        <w:t>Les p</w:t>
      </w:r>
      <w:r>
        <w:t>ro</w:t>
      </w:r>
      <w:r w:rsidR="006F1205">
        <w:t>bl</w:t>
      </w:r>
      <w:r>
        <w:t>è</w:t>
      </w:r>
      <w:r w:rsidR="006F1205">
        <w:t>m</w:t>
      </w:r>
      <w:r>
        <w:t>e</w:t>
      </w:r>
      <w:r w:rsidR="006F1205">
        <w:t xml:space="preserve">s liés aux </w:t>
      </w:r>
      <w:r>
        <w:t>transgressions (utilisation du téléphone,</w:t>
      </w:r>
      <w:r w:rsidR="006F1205">
        <w:t xml:space="preserve"> manger ou sortir</w:t>
      </w:r>
      <w:r>
        <w:t>)</w:t>
      </w:r>
      <w:r w:rsidR="006F1205">
        <w:t xml:space="preserve"> sont géré</w:t>
      </w:r>
      <w:r>
        <w:t>s</w:t>
      </w:r>
      <w:r w:rsidR="006F1205">
        <w:t xml:space="preserve"> comme en prése</w:t>
      </w:r>
      <w:r>
        <w:t>ntiel. Les é</w:t>
      </w:r>
      <w:r w:rsidR="006F1205">
        <w:t>tudiants</w:t>
      </w:r>
      <w:r>
        <w:t xml:space="preserve"> étaient</w:t>
      </w:r>
      <w:r w:rsidR="006F1205">
        <w:t xml:space="preserve"> réticent</w:t>
      </w:r>
      <w:r>
        <w:t>s mais se motivent avec le temps.</w:t>
      </w:r>
    </w:p>
    <w:p w14:paraId="63C03CFE" w14:textId="77777777" w:rsidR="006F1205" w:rsidRDefault="007B4E49" w:rsidP="00985431">
      <w:pPr>
        <w:jc w:val="both"/>
      </w:pPr>
      <w:r>
        <w:t>Les r</w:t>
      </w:r>
      <w:r w:rsidR="006F1205">
        <w:t>esp</w:t>
      </w:r>
      <w:r>
        <w:t>onsables</w:t>
      </w:r>
      <w:r w:rsidR="006F1205">
        <w:t xml:space="preserve"> admin</w:t>
      </w:r>
      <w:r>
        <w:t xml:space="preserve">istratifs </w:t>
      </w:r>
      <w:r w:rsidR="0010027E">
        <w:t xml:space="preserve">et les gestionnaires pédagogiques (Sabine Bottin-Rousseau) </w:t>
      </w:r>
      <w:r w:rsidR="006F1205">
        <w:t>ont b</w:t>
      </w:r>
      <w:r>
        <w:t>eau</w:t>
      </w:r>
      <w:r w:rsidR="006F1205">
        <w:t>c</w:t>
      </w:r>
      <w:r>
        <w:t>oup de travail mais cela répond à une demande.</w:t>
      </w:r>
      <w:r w:rsidR="006F1205">
        <w:t xml:space="preserve"> </w:t>
      </w:r>
      <w:r w:rsidR="0010027E">
        <w:t>Si cela aboutit, il est envisagé de généraliser le personnel.</w:t>
      </w:r>
    </w:p>
    <w:p w14:paraId="60F0C851" w14:textId="77777777" w:rsidR="006F1205" w:rsidRDefault="006F1205">
      <w:r>
        <w:t>P</w:t>
      </w:r>
      <w:r w:rsidR="007B4E49">
        <w:t>ierre</w:t>
      </w:r>
      <w:r>
        <w:t xml:space="preserve"> Beust</w:t>
      </w:r>
      <w:r w:rsidR="0010027E">
        <w:t xml:space="preserve"> dit qu’il voit avec M</w:t>
      </w:r>
      <w:r>
        <w:t>anagexam</w:t>
      </w:r>
      <w:r w:rsidR="0010027E">
        <w:t>.</w:t>
      </w:r>
    </w:p>
    <w:p w14:paraId="1041C8C9" w14:textId="77777777" w:rsidR="00552559" w:rsidRDefault="0010027E" w:rsidP="00985431">
      <w:pPr>
        <w:jc w:val="both"/>
      </w:pPr>
      <w:r>
        <w:t>Il est suggéré la p</w:t>
      </w:r>
      <w:r w:rsidR="006F1205">
        <w:t>ossibilité de demander</w:t>
      </w:r>
      <w:r>
        <w:t xml:space="preserve"> une </w:t>
      </w:r>
      <w:r w:rsidR="006F1205">
        <w:t xml:space="preserve"> partic</w:t>
      </w:r>
      <w:r>
        <w:t>i</w:t>
      </w:r>
      <w:r w:rsidR="006F1205">
        <w:t xml:space="preserve">pation </w:t>
      </w:r>
      <w:r>
        <w:t>financière aux é</w:t>
      </w:r>
      <w:r w:rsidR="006F1205">
        <w:t>tudiants (</w:t>
      </w:r>
      <w:r>
        <w:t>mais ce n’est pas encore bien défini</w:t>
      </w:r>
      <w:r w:rsidR="006F1205">
        <w:t>)</w:t>
      </w:r>
      <w:r>
        <w:t>. La question est posée de savoir si la FIED pourrait gérer l’encaissement, l’accord cadre devrait faciliter ce genre de question.</w:t>
      </w:r>
    </w:p>
    <w:p w14:paraId="46C07613" w14:textId="77777777" w:rsidR="0010027E" w:rsidRDefault="0010027E"/>
    <w:p w14:paraId="607E9370" w14:textId="77777777" w:rsidR="00552559" w:rsidRPr="001D5E1A" w:rsidRDefault="00552559" w:rsidP="0010027E">
      <w:pPr>
        <w:jc w:val="center"/>
        <w:rPr>
          <w:b/>
          <w:sz w:val="24"/>
          <w:szCs w:val="24"/>
        </w:rPr>
      </w:pPr>
      <w:r w:rsidRPr="001D5E1A">
        <w:rPr>
          <w:b/>
          <w:sz w:val="24"/>
          <w:szCs w:val="24"/>
        </w:rPr>
        <w:t>Groupe de travail mobilité virtuelle</w:t>
      </w:r>
    </w:p>
    <w:p w14:paraId="72EB1609" w14:textId="77777777" w:rsidR="0010027E" w:rsidRDefault="0010027E"/>
    <w:p w14:paraId="3FB95C1E" w14:textId="77777777" w:rsidR="00552559" w:rsidRDefault="0010027E">
      <w:r>
        <w:t>Présentation du projet d’é</w:t>
      </w:r>
      <w:r w:rsidR="00552559">
        <w:t>change virtuel</w:t>
      </w:r>
    </w:p>
    <w:p w14:paraId="450FC6B0" w14:textId="1BABF9CD" w:rsidR="00552559" w:rsidRDefault="00552559" w:rsidP="00985431">
      <w:pPr>
        <w:jc w:val="both"/>
      </w:pPr>
      <w:r>
        <w:t>J</w:t>
      </w:r>
      <w:r w:rsidR="0010027E">
        <w:t>ean-</w:t>
      </w:r>
      <w:r>
        <w:t>M</w:t>
      </w:r>
      <w:r w:rsidR="0010027E">
        <w:t xml:space="preserve">arc </w:t>
      </w:r>
      <w:r>
        <w:t>M</w:t>
      </w:r>
      <w:r w:rsidR="00F24C63">
        <w:t xml:space="preserve">eunier </w:t>
      </w:r>
      <w:r w:rsidR="0010027E">
        <w:t>présente</w:t>
      </w:r>
      <w:r w:rsidR="00A07C12">
        <w:t xml:space="preserve"> </w:t>
      </w:r>
      <w:r w:rsidR="0010027E">
        <w:t xml:space="preserve"> COIL dont la FIED est nouvellement adhérente, </w:t>
      </w:r>
      <w:r>
        <w:t>Florence</w:t>
      </w:r>
      <w:r w:rsidR="0010027E">
        <w:t xml:space="preserve"> Ducros pré</w:t>
      </w:r>
      <w:r>
        <w:t>sentera open VM</w:t>
      </w:r>
      <w:r w:rsidR="0010027E">
        <w:t>.</w:t>
      </w:r>
    </w:p>
    <w:p w14:paraId="094614F9" w14:textId="2D4FC551" w:rsidR="00552559" w:rsidRDefault="00C61768" w:rsidP="00985431">
      <w:pPr>
        <w:jc w:val="both"/>
      </w:pPr>
      <w:r>
        <w:t>Le</w:t>
      </w:r>
      <w:r w:rsidR="0010027E">
        <w:t xml:space="preserve"> p</w:t>
      </w:r>
      <w:r w:rsidR="00552559">
        <w:t>r</w:t>
      </w:r>
      <w:r w:rsidR="0010027E">
        <w:t>o</w:t>
      </w:r>
      <w:r w:rsidR="00552559">
        <w:t>bl</w:t>
      </w:r>
      <w:r w:rsidR="0010027E">
        <w:t>è</w:t>
      </w:r>
      <w:r w:rsidR="00552559">
        <w:t>m</w:t>
      </w:r>
      <w:r w:rsidR="0010027E">
        <w:t>e</w:t>
      </w:r>
      <w:r w:rsidR="00552559">
        <w:t xml:space="preserve"> </w:t>
      </w:r>
      <w:r>
        <w:t xml:space="preserve">de la </w:t>
      </w:r>
      <w:r w:rsidR="00552559">
        <w:t>mobilité virtuelle</w:t>
      </w:r>
      <w:r>
        <w:t xml:space="preserve"> est </w:t>
      </w:r>
      <w:r w:rsidR="00E77853">
        <w:t>lié à la question de</w:t>
      </w:r>
      <w:r w:rsidR="00552559">
        <w:t xml:space="preserve"> </w:t>
      </w:r>
      <w:r w:rsidR="00E77853">
        <w:t>l’</w:t>
      </w:r>
      <w:r>
        <w:t>accrédit</w:t>
      </w:r>
      <w:r w:rsidR="00E77853">
        <w:t>ation</w:t>
      </w:r>
      <w:r>
        <w:t xml:space="preserve">  en général des MOOC et </w:t>
      </w:r>
      <w:r w:rsidR="00F24C63">
        <w:t xml:space="preserve">des </w:t>
      </w:r>
      <w:r>
        <w:t>SPOC</w:t>
      </w:r>
      <w:r w:rsidR="00552559">
        <w:t xml:space="preserve"> pour favoriser </w:t>
      </w:r>
      <w:r>
        <w:t xml:space="preserve">la </w:t>
      </w:r>
      <w:r w:rsidR="00552559">
        <w:t>mobilité</w:t>
      </w:r>
      <w:r>
        <w:t>, cela r</w:t>
      </w:r>
      <w:r w:rsidR="00552559">
        <w:t xml:space="preserve">ejoint </w:t>
      </w:r>
      <w:r>
        <w:t>le projet pilote Europeen virtua</w:t>
      </w:r>
      <w:r w:rsidR="00552559">
        <w:t>l exchange</w:t>
      </w:r>
      <w:r>
        <w:t>,</w:t>
      </w:r>
      <w:r w:rsidR="00552559">
        <w:t xml:space="preserve"> qui cible </w:t>
      </w:r>
      <w:r w:rsidR="00F24C63">
        <w:t xml:space="preserve">la </w:t>
      </w:r>
      <w:r w:rsidR="00552559">
        <w:t xml:space="preserve">mobilité virtuelle plutôt </w:t>
      </w:r>
      <w:r>
        <w:t>en am</w:t>
      </w:r>
      <w:r w:rsidR="0028518E">
        <w:t xml:space="preserve">ont du supérieur. On a les étudiants dans l’université de départ. </w:t>
      </w:r>
    </w:p>
    <w:p w14:paraId="34D1D798" w14:textId="77777777" w:rsidR="00552559" w:rsidRPr="001D5E1A" w:rsidRDefault="0028518E" w:rsidP="001D5E1A">
      <w:pPr>
        <w:jc w:val="center"/>
        <w:rPr>
          <w:b/>
          <w:sz w:val="24"/>
          <w:szCs w:val="24"/>
        </w:rPr>
      </w:pPr>
      <w:r w:rsidRPr="001D5E1A">
        <w:rPr>
          <w:b/>
          <w:sz w:val="24"/>
          <w:szCs w:val="24"/>
        </w:rPr>
        <w:t>Objectifs et béné</w:t>
      </w:r>
      <w:r w:rsidR="00552559" w:rsidRPr="001D5E1A">
        <w:rPr>
          <w:b/>
          <w:sz w:val="24"/>
          <w:szCs w:val="24"/>
        </w:rPr>
        <w:t>fices</w:t>
      </w:r>
    </w:p>
    <w:p w14:paraId="7148AF8B" w14:textId="6ECD01E5" w:rsidR="00F24C63" w:rsidRDefault="0028518E">
      <w:r>
        <w:t>Il y a p</w:t>
      </w:r>
      <w:r w:rsidR="00552559">
        <w:t>lus</w:t>
      </w:r>
      <w:r>
        <w:t>ieu</w:t>
      </w:r>
      <w:r w:rsidR="00552559">
        <w:t xml:space="preserve">rs </w:t>
      </w:r>
      <w:r w:rsidR="00E77853">
        <w:t>modalités d’internationalisation</w:t>
      </w:r>
      <w:r>
        <w:t> :</w:t>
      </w:r>
      <w:r w:rsidR="00F24C63">
        <w:t xml:space="preserve"> </w:t>
      </w:r>
    </w:p>
    <w:p w14:paraId="0C8352B9" w14:textId="77777777" w:rsidR="00F24C63" w:rsidRDefault="00F24C63" w:rsidP="00F24C63">
      <w:pPr>
        <w:pStyle w:val="Paragraphedeliste"/>
        <w:numPr>
          <w:ilvl w:val="0"/>
          <w:numId w:val="1"/>
        </w:numPr>
      </w:pPr>
      <w:r>
        <w:t xml:space="preserve">Des </w:t>
      </w:r>
      <w:r w:rsidR="00552559">
        <w:t>cours q</w:t>
      </w:r>
      <w:r w:rsidR="0028518E">
        <w:t>uan</w:t>
      </w:r>
      <w:r w:rsidR="00552559">
        <w:t>d ils veul</w:t>
      </w:r>
      <w:r>
        <w:t>ent online</w:t>
      </w:r>
    </w:p>
    <w:p w14:paraId="250933FD" w14:textId="77777777" w:rsidR="00F24C63" w:rsidRDefault="00F24C63" w:rsidP="00F24C63">
      <w:pPr>
        <w:pStyle w:val="Paragraphedeliste"/>
        <w:numPr>
          <w:ilvl w:val="0"/>
          <w:numId w:val="1"/>
        </w:numPr>
      </w:pPr>
      <w:r>
        <w:t xml:space="preserve">Des </w:t>
      </w:r>
      <w:r w:rsidR="0028518E">
        <w:t>professeurs internationaux</w:t>
      </w:r>
      <w:r w:rsidR="00552559">
        <w:t xml:space="preserve"> </w:t>
      </w:r>
    </w:p>
    <w:p w14:paraId="6D1C2DE6" w14:textId="77777777" w:rsidR="0028518E" w:rsidRDefault="00F24C63" w:rsidP="00F24C63">
      <w:pPr>
        <w:pStyle w:val="Paragraphedeliste"/>
        <w:numPr>
          <w:ilvl w:val="0"/>
          <w:numId w:val="1"/>
        </w:numPr>
      </w:pPr>
      <w:r>
        <w:t xml:space="preserve">La </w:t>
      </w:r>
      <w:r w:rsidR="0028518E">
        <w:t xml:space="preserve">possibilité de se </w:t>
      </w:r>
      <w:r w:rsidR="00552559">
        <w:t>construire</w:t>
      </w:r>
      <w:r w:rsidR="0028518E">
        <w:t xml:space="preserve"> un réseau </w:t>
      </w:r>
      <w:r>
        <w:t>(</w:t>
      </w:r>
      <w:r w:rsidR="0028518E">
        <w:t xml:space="preserve">pour </w:t>
      </w:r>
      <w:r w:rsidR="00552559">
        <w:t xml:space="preserve">trouver </w:t>
      </w:r>
      <w:r w:rsidR="0028518E">
        <w:t xml:space="preserve">des </w:t>
      </w:r>
      <w:r w:rsidR="00552559">
        <w:t>stage</w:t>
      </w:r>
      <w:r w:rsidR="0028518E">
        <w:t>s par exemple</w:t>
      </w:r>
      <w:r>
        <w:t>)</w:t>
      </w:r>
      <w:r w:rsidR="0028518E">
        <w:t xml:space="preserve"> </w:t>
      </w:r>
    </w:p>
    <w:p w14:paraId="6D19CB36" w14:textId="77777777" w:rsidR="00552559" w:rsidRDefault="0028518E">
      <w:r>
        <w:t>Pour les ensei</w:t>
      </w:r>
      <w:r w:rsidR="00552559">
        <w:t>gnant</w:t>
      </w:r>
      <w:r>
        <w:t>s : possibilité de</w:t>
      </w:r>
      <w:r w:rsidR="00552559">
        <w:t xml:space="preserve"> créer</w:t>
      </w:r>
      <w:r>
        <w:t xml:space="preserve"> des classes internationales.</w:t>
      </w:r>
    </w:p>
    <w:p w14:paraId="1195BDCC" w14:textId="77777777" w:rsidR="00552559" w:rsidRDefault="00552559">
      <w:r>
        <w:t>Pour les univ</w:t>
      </w:r>
      <w:r w:rsidR="0028518E">
        <w:t xml:space="preserve">ersités, cela </w:t>
      </w:r>
      <w:r>
        <w:t xml:space="preserve"> enri</w:t>
      </w:r>
      <w:r w:rsidR="0028518E">
        <w:t xml:space="preserve">chit </w:t>
      </w:r>
      <w:r>
        <w:t xml:space="preserve"> l</w:t>
      </w:r>
      <w:r w:rsidR="0028518E">
        <w:t xml:space="preserve">eur </w:t>
      </w:r>
      <w:r>
        <w:t>offre</w:t>
      </w:r>
      <w:r w:rsidR="0028518E">
        <w:t xml:space="preserve"> de formation.</w:t>
      </w:r>
    </w:p>
    <w:p w14:paraId="389EF33B" w14:textId="77777777" w:rsidR="00570EB7" w:rsidRDefault="00552559" w:rsidP="00985431">
      <w:pPr>
        <w:jc w:val="both"/>
      </w:pPr>
      <w:r>
        <w:t>Ex</w:t>
      </w:r>
      <w:r w:rsidR="0028518E">
        <w:t>emple : des é</w:t>
      </w:r>
      <w:r>
        <w:t>tud</w:t>
      </w:r>
      <w:r w:rsidR="0028518E">
        <w:t>iants</w:t>
      </w:r>
      <w:r>
        <w:t xml:space="preserve"> </w:t>
      </w:r>
      <w:r w:rsidR="0028518E">
        <w:t xml:space="preserve">à la Sorbonne, </w:t>
      </w:r>
      <w:r>
        <w:t xml:space="preserve"> 48 </w:t>
      </w:r>
      <w:r w:rsidR="0028518E">
        <w:t>ECTS</w:t>
      </w:r>
      <w:r>
        <w:t xml:space="preserve"> en local</w:t>
      </w:r>
      <w:r w:rsidR="0028518E">
        <w:t>,</w:t>
      </w:r>
      <w:r>
        <w:t xml:space="preserve"> 12 </w:t>
      </w:r>
      <w:r w:rsidR="0028518E">
        <w:t>ECTS en ligne = 60 cré</w:t>
      </w:r>
      <w:r w:rsidR="004A08B3">
        <w:t xml:space="preserve">dits. Les </w:t>
      </w:r>
      <w:r>
        <w:t>exam</w:t>
      </w:r>
      <w:r w:rsidR="00F24C63">
        <w:t xml:space="preserve">ens sont tout de même passé </w:t>
      </w:r>
      <w:r w:rsidR="004A08B3">
        <w:t>en pré</w:t>
      </w:r>
      <w:r>
        <w:t>sentiel</w:t>
      </w:r>
      <w:r w:rsidR="004A08B3">
        <w:t>. Les examens de Proctorexam sont en phase d’ê</w:t>
      </w:r>
      <w:r w:rsidR="00570EB7">
        <w:t xml:space="preserve">tre </w:t>
      </w:r>
      <w:r w:rsidR="004A08B3">
        <w:t>reconnus  mais cela est t</w:t>
      </w:r>
      <w:r w:rsidR="00570EB7">
        <w:t>oujours en discussion</w:t>
      </w:r>
      <w:r w:rsidR="004A08B3">
        <w:t>.</w:t>
      </w:r>
    </w:p>
    <w:p w14:paraId="44E5FA25" w14:textId="77777777" w:rsidR="004A08B3" w:rsidRDefault="004A08B3">
      <w:r>
        <w:t xml:space="preserve">Il existe des alliances entre plusieurs universités, des  discussions sont en cours pour en faciliter les échanges. </w:t>
      </w:r>
    </w:p>
    <w:p w14:paraId="45BA43DE" w14:textId="77777777" w:rsidR="004A08B3" w:rsidRDefault="004A08B3">
      <w:r>
        <w:t>L</w:t>
      </w:r>
      <w:r w:rsidR="00570EB7">
        <w:t>es r</w:t>
      </w:r>
      <w:r>
        <w:t>è</w:t>
      </w:r>
      <w:r w:rsidR="00570EB7">
        <w:t xml:space="preserve">gles : </w:t>
      </w:r>
    </w:p>
    <w:p w14:paraId="15CA811B" w14:textId="77777777" w:rsidR="00570EB7" w:rsidRDefault="005400C1" w:rsidP="00985431">
      <w:pPr>
        <w:pStyle w:val="Paragraphedeliste"/>
        <w:numPr>
          <w:ilvl w:val="0"/>
          <w:numId w:val="3"/>
        </w:numPr>
        <w:jc w:val="both"/>
      </w:pPr>
      <w:r>
        <w:t xml:space="preserve">Mise en place d’un </w:t>
      </w:r>
      <w:r w:rsidR="00570EB7">
        <w:t>p</w:t>
      </w:r>
      <w:r>
        <w:t>rogramme court, entre</w:t>
      </w:r>
      <w:r w:rsidR="00F24C63">
        <w:t xml:space="preserve"> </w:t>
      </w:r>
      <w:r>
        <w:t>3 et 12 cré</w:t>
      </w:r>
      <w:r w:rsidR="00570EB7">
        <w:t>dit</w:t>
      </w:r>
      <w:r>
        <w:t>s</w:t>
      </w:r>
      <w:r w:rsidR="00570EB7">
        <w:t xml:space="preserve"> au max</w:t>
      </w:r>
      <w:r>
        <w:t>imum</w:t>
      </w:r>
      <w:r w:rsidR="00570EB7">
        <w:t xml:space="preserve"> chez les par</w:t>
      </w:r>
      <w:r>
        <w:t xml:space="preserve">tenaires, langue au choix, cours </w:t>
      </w:r>
      <w:r w:rsidR="00570EB7">
        <w:t>en ligne, obligatoir</w:t>
      </w:r>
      <w:r>
        <w:t>eme</w:t>
      </w:r>
      <w:r w:rsidR="00570EB7">
        <w:t>nt lié à des cr</w:t>
      </w:r>
      <w:r>
        <w:t>é</w:t>
      </w:r>
      <w:r w:rsidR="00570EB7">
        <w:t>dit</w:t>
      </w:r>
      <w:r>
        <w:t xml:space="preserve">s dans l’université qui propose ce qui apporte une </w:t>
      </w:r>
      <w:r w:rsidR="00570EB7">
        <w:t>garant</w:t>
      </w:r>
      <w:r>
        <w:t>ie de qualité et de valoir 6 cré</w:t>
      </w:r>
      <w:r w:rsidR="00570EB7">
        <w:t>dits dans l’univ</w:t>
      </w:r>
      <w:r>
        <w:t>ersité qui a l’é</w:t>
      </w:r>
      <w:r w:rsidR="00570EB7">
        <w:t>tudiant et dans l’univ</w:t>
      </w:r>
      <w:r>
        <w:t>ersité qui dispense le MOOC</w:t>
      </w:r>
      <w:r w:rsidR="00570EB7">
        <w:t xml:space="preserve"> (cours à distance)</w:t>
      </w:r>
      <w:r>
        <w:t>.</w:t>
      </w:r>
    </w:p>
    <w:p w14:paraId="14C79A0A" w14:textId="77777777" w:rsidR="00570EB7" w:rsidRDefault="005400C1" w:rsidP="00985431">
      <w:pPr>
        <w:pStyle w:val="Paragraphedeliste"/>
        <w:numPr>
          <w:ilvl w:val="0"/>
          <w:numId w:val="3"/>
        </w:numPr>
        <w:jc w:val="both"/>
      </w:pPr>
      <w:r>
        <w:t>L</w:t>
      </w:r>
      <w:r w:rsidR="00570EB7">
        <w:t>’univ</w:t>
      </w:r>
      <w:r>
        <w:t>ersité hô</w:t>
      </w:r>
      <w:r w:rsidR="00570EB7">
        <w:t>te</w:t>
      </w:r>
      <w:r>
        <w:t xml:space="preserve"> est</w:t>
      </w:r>
      <w:r w:rsidR="00570EB7">
        <w:t xml:space="preserve"> resp</w:t>
      </w:r>
      <w:r w:rsidR="00EF126C">
        <w:t xml:space="preserve">onsable du </w:t>
      </w:r>
      <w:r>
        <w:t>sujet et l’</w:t>
      </w:r>
      <w:r w:rsidR="00570EB7">
        <w:t>univ</w:t>
      </w:r>
      <w:r>
        <w:t>ersité d’</w:t>
      </w:r>
      <w:r w:rsidR="00570EB7">
        <w:t>origine</w:t>
      </w:r>
      <w:r>
        <w:t xml:space="preserve"> est</w:t>
      </w:r>
      <w:r w:rsidR="00570EB7">
        <w:t xml:space="preserve"> resp</w:t>
      </w:r>
      <w:r>
        <w:t>onsable</w:t>
      </w:r>
      <w:r w:rsidR="00570EB7">
        <w:t xml:space="preserve"> </w:t>
      </w:r>
      <w:r>
        <w:t xml:space="preserve">de la </w:t>
      </w:r>
      <w:r w:rsidR="00570EB7">
        <w:t>surveillance</w:t>
      </w:r>
      <w:r>
        <w:t xml:space="preserve"> de l’</w:t>
      </w:r>
      <w:r w:rsidR="00570EB7">
        <w:t>exam</w:t>
      </w:r>
      <w:r>
        <w:t>en.</w:t>
      </w:r>
    </w:p>
    <w:p w14:paraId="486D3212" w14:textId="77777777" w:rsidR="00570EB7" w:rsidRDefault="005400C1" w:rsidP="00985431">
      <w:pPr>
        <w:pStyle w:val="Paragraphedeliste"/>
        <w:numPr>
          <w:ilvl w:val="0"/>
          <w:numId w:val="3"/>
        </w:numPr>
        <w:jc w:val="both"/>
      </w:pPr>
      <w:r>
        <w:t xml:space="preserve">Lorsque se pose des </w:t>
      </w:r>
      <w:r w:rsidR="00570EB7">
        <w:t>probl</w:t>
      </w:r>
      <w:r>
        <w:t>è</w:t>
      </w:r>
      <w:r w:rsidR="00570EB7">
        <w:t>m</w:t>
      </w:r>
      <w:r>
        <w:t xml:space="preserve">es </w:t>
      </w:r>
      <w:r w:rsidR="00570EB7">
        <w:t xml:space="preserve"> de corr</w:t>
      </w:r>
      <w:r>
        <w:t>e</w:t>
      </w:r>
      <w:r w:rsidR="00570EB7">
        <w:t>spon</w:t>
      </w:r>
      <w:r>
        <w:t xml:space="preserve">dance du </w:t>
      </w:r>
      <w:r w:rsidR="00570EB7">
        <w:t xml:space="preserve"> n</w:t>
      </w:r>
      <w:r>
        <w:t xml:space="preserve">ombre de crédits, cela est étudié </w:t>
      </w:r>
      <w:r w:rsidR="00570EB7">
        <w:t>au cas par cas</w:t>
      </w:r>
      <w:r>
        <w:t>.</w:t>
      </w:r>
    </w:p>
    <w:p w14:paraId="2026BE79" w14:textId="77777777" w:rsidR="003D09A2" w:rsidRDefault="005400C1" w:rsidP="00985431">
      <w:pPr>
        <w:jc w:val="both"/>
      </w:pPr>
      <w:r>
        <w:t>Les étudiants choisissent beaucoup</w:t>
      </w:r>
      <w:r w:rsidR="003D09A2">
        <w:t xml:space="preserve"> de cours an d</w:t>
      </w:r>
      <w:r>
        <w:t>ébut d’année puis</w:t>
      </w:r>
      <w:r w:rsidR="003D09A2">
        <w:t xml:space="preserve"> choisissent en fin d’année ce qu’il</w:t>
      </w:r>
      <w:r w:rsidR="00EF126C">
        <w:t>s</w:t>
      </w:r>
      <w:r w:rsidR="003D09A2">
        <w:t xml:space="preserve"> vont passer comme examens en revoyant la liste à la bais</w:t>
      </w:r>
      <w:r>
        <w:t>se.</w:t>
      </w:r>
    </w:p>
    <w:p w14:paraId="0965EAF2" w14:textId="77777777" w:rsidR="003D09A2" w:rsidRDefault="003D09A2" w:rsidP="00985431">
      <w:pPr>
        <w:jc w:val="both"/>
      </w:pPr>
      <w:r>
        <w:t xml:space="preserve">Sabine </w:t>
      </w:r>
      <w:r w:rsidR="005400C1">
        <w:t xml:space="preserve">Bottin-Rousseau </w:t>
      </w:r>
      <w:r>
        <w:t>a eu des facilité</w:t>
      </w:r>
      <w:r w:rsidR="005400C1">
        <w:t>s de communication avec les enseignants</w:t>
      </w:r>
      <w:r>
        <w:t xml:space="preserve"> dans son domaine (physique) mais il faut garantir un nombre mini</w:t>
      </w:r>
      <w:r w:rsidR="005400C1">
        <w:t>mum</w:t>
      </w:r>
      <w:r>
        <w:t xml:space="preserve"> d’</w:t>
      </w:r>
      <w:r w:rsidR="005400C1">
        <w:t>é</w:t>
      </w:r>
      <w:r>
        <w:t>tudiants pour garder les subventions, c’est long de faire accepter le principe du cours en ligne</w:t>
      </w:r>
      <w:r w:rsidR="005400C1">
        <w:t>.</w:t>
      </w:r>
    </w:p>
    <w:p w14:paraId="25F3083A" w14:textId="77777777" w:rsidR="003D09A2" w:rsidRDefault="003D09A2" w:rsidP="00985431">
      <w:pPr>
        <w:jc w:val="both"/>
      </w:pPr>
      <w:r>
        <w:t>Avantage pour les enseignants : res</w:t>
      </w:r>
      <w:r w:rsidR="005400C1">
        <w:t>s</w:t>
      </w:r>
      <w:r>
        <w:t>ources sup</w:t>
      </w:r>
      <w:r w:rsidR="005400C1">
        <w:t>plémentaires</w:t>
      </w:r>
      <w:r>
        <w:t xml:space="preserve"> (gain) b</w:t>
      </w:r>
      <w:r w:rsidR="005400C1">
        <w:t>eaucoup</w:t>
      </w:r>
      <w:r>
        <w:t xml:space="preserve"> de retour (pour l’ins</w:t>
      </w:r>
      <w:r w:rsidR="005400C1">
        <w:t>t</w:t>
      </w:r>
      <w:r>
        <w:t>ant tout est gratuit)</w:t>
      </w:r>
      <w:r w:rsidR="005400C1">
        <w:t>.</w:t>
      </w:r>
    </w:p>
    <w:p w14:paraId="778F6964" w14:textId="28A28A18" w:rsidR="003D09A2" w:rsidRDefault="00015064" w:rsidP="00985431">
      <w:pPr>
        <w:jc w:val="both"/>
      </w:pPr>
      <w:r>
        <w:t xml:space="preserve">Antoine </w:t>
      </w:r>
      <w:r w:rsidR="00E77853">
        <w:t>Rauzy  </w:t>
      </w:r>
      <w:r>
        <w:t xml:space="preserve">fait remarquer que les étudiants </w:t>
      </w:r>
      <w:r w:rsidR="003D09A2">
        <w:t>sortants</w:t>
      </w:r>
      <w:r>
        <w:t xml:space="preserve"> choisissent</w:t>
      </w:r>
      <w:r w:rsidR="003D09A2">
        <w:t xml:space="preserve"> soit</w:t>
      </w:r>
      <w:r>
        <w:t xml:space="preserve"> des</w:t>
      </w:r>
      <w:r w:rsidR="003D09A2">
        <w:t xml:space="preserve"> cours </w:t>
      </w:r>
      <w:r>
        <w:t>« à succè</w:t>
      </w:r>
      <w:r w:rsidR="003D09A2">
        <w:t>s</w:t>
      </w:r>
      <w:r>
        <w:t> »</w:t>
      </w:r>
      <w:r w:rsidR="003D09A2">
        <w:t xml:space="preserve"> soit </w:t>
      </w:r>
      <w:r>
        <w:t xml:space="preserve">des </w:t>
      </w:r>
      <w:r w:rsidR="003D09A2">
        <w:t>cours avancés</w:t>
      </w:r>
      <w:r>
        <w:t>, l</w:t>
      </w:r>
      <w:r w:rsidR="003D09A2">
        <w:t>e choix des cours est important</w:t>
      </w:r>
      <w:r>
        <w:t>.</w:t>
      </w:r>
    </w:p>
    <w:p w14:paraId="53CB16BD" w14:textId="77777777" w:rsidR="003D09A2" w:rsidRDefault="003D09A2">
      <w:r>
        <w:t xml:space="preserve">Florence </w:t>
      </w:r>
      <w:r w:rsidR="00015064">
        <w:t xml:space="preserve">Ducros </w:t>
      </w:r>
      <w:r>
        <w:t xml:space="preserve">demande </w:t>
      </w:r>
      <w:r w:rsidR="0085668F">
        <w:t>s’</w:t>
      </w:r>
      <w:r w:rsidR="00015064">
        <w:t xml:space="preserve">il y a des </w:t>
      </w:r>
      <w:r>
        <w:t>stages : pas de stage</w:t>
      </w:r>
      <w:r w:rsidR="0085668F">
        <w:t>s</w:t>
      </w:r>
      <w:r>
        <w:t xml:space="preserve"> prévu</w:t>
      </w:r>
      <w:r w:rsidR="00015064">
        <w:t>s.</w:t>
      </w:r>
    </w:p>
    <w:p w14:paraId="313442C7" w14:textId="77777777" w:rsidR="003D09A2" w:rsidRDefault="00015064" w:rsidP="00985431">
      <w:pPr>
        <w:jc w:val="both"/>
      </w:pPr>
      <w:r>
        <w:t>Thierry S</w:t>
      </w:r>
      <w:r w:rsidR="003D09A2">
        <w:t>pr</w:t>
      </w:r>
      <w:r>
        <w:t>iet se dit inté</w:t>
      </w:r>
      <w:r w:rsidR="003D09A2">
        <w:t xml:space="preserve">ressé </w:t>
      </w:r>
      <w:r>
        <w:t xml:space="preserve">pour </w:t>
      </w:r>
      <w:r w:rsidR="003D09A2">
        <w:t>basculer à distance une partie des cours (</w:t>
      </w:r>
      <w:r>
        <w:t xml:space="preserve">malgré une réticence des enseignants). </w:t>
      </w:r>
      <w:r w:rsidR="00722099">
        <w:t xml:space="preserve"> S</w:t>
      </w:r>
      <w:r w:rsidR="001F3239">
        <w:t>abine</w:t>
      </w:r>
      <w:r w:rsidR="00722099">
        <w:t xml:space="preserve"> Bottin-Rousseau propose 5 cours. Elle suggère de</w:t>
      </w:r>
      <w:r w:rsidR="001F3239">
        <w:t xml:space="preserve"> prendre des gens motivés, </w:t>
      </w:r>
      <w:r w:rsidR="00722099">
        <w:t xml:space="preserve">cela </w:t>
      </w:r>
      <w:r w:rsidR="001F3239">
        <w:t>prendr</w:t>
      </w:r>
      <w:r w:rsidR="00722099">
        <w:t>ait</w:t>
      </w:r>
      <w:r w:rsidR="001F3239">
        <w:t xml:space="preserve"> plus de temps </w:t>
      </w:r>
      <w:r w:rsidR="00722099">
        <w:t xml:space="preserve">pour des soucis de date butoir. </w:t>
      </w:r>
      <w:r w:rsidR="001F3239">
        <w:t>Thierry</w:t>
      </w:r>
      <w:r w:rsidR="00722099">
        <w:t xml:space="preserve"> Spriet demande que s’il n’y a pas d’échange d’argent, comment prendre en charge 26 é</w:t>
      </w:r>
      <w:r w:rsidR="001F3239">
        <w:t xml:space="preserve">tudiants ? Sabine </w:t>
      </w:r>
      <w:r w:rsidR="00722099">
        <w:t xml:space="preserve">répond en prenant </w:t>
      </w:r>
      <w:r w:rsidR="001F3239">
        <w:t>l’ex</w:t>
      </w:r>
      <w:r w:rsidR="00722099">
        <w:t>emple</w:t>
      </w:r>
      <w:r w:rsidR="001F3239">
        <w:t xml:space="preserve"> </w:t>
      </w:r>
      <w:r w:rsidR="00722099">
        <w:t>d’Erasmus qui fonctionne sans échange</w:t>
      </w:r>
      <w:r w:rsidR="001F3239">
        <w:t xml:space="preserve"> d’argent</w:t>
      </w:r>
      <w:r w:rsidR="00722099">
        <w:t>.</w:t>
      </w:r>
      <w:r w:rsidR="001F3239">
        <w:t xml:space="preserve"> </w:t>
      </w:r>
    </w:p>
    <w:p w14:paraId="3CF29845" w14:textId="77777777" w:rsidR="001F3239" w:rsidRDefault="002054E2" w:rsidP="00985431">
      <w:pPr>
        <w:jc w:val="both"/>
      </w:pPr>
      <w:r>
        <w:t>Gé</w:t>
      </w:r>
      <w:r w:rsidR="001F3239">
        <w:t xml:space="preserve">rard </w:t>
      </w:r>
      <w:r w:rsidR="00722099">
        <w:t>Casanova intervient en parlant de la diffé</w:t>
      </w:r>
      <w:r w:rsidR="00EF126C">
        <w:t>rence entre</w:t>
      </w:r>
      <w:r w:rsidR="00722099">
        <w:t xml:space="preserve"> les études en</w:t>
      </w:r>
      <w:r w:rsidR="001F3239">
        <w:t xml:space="preserve"> salle et en ligne</w:t>
      </w:r>
      <w:r w:rsidR="00722099">
        <w:t xml:space="preserve">. </w:t>
      </w:r>
      <w:r w:rsidR="001F3239">
        <w:t>Sabine</w:t>
      </w:r>
      <w:r w:rsidR="00722099">
        <w:t xml:space="preserve"> Bottin-Rousseau réponds que pour 30 étudiant, en rajoutant un groupe de TD en plus, cela est à prendre en compte.</w:t>
      </w:r>
    </w:p>
    <w:p w14:paraId="41C86FF3" w14:textId="77777777" w:rsidR="001F3239" w:rsidRDefault="001F3239" w:rsidP="00985431">
      <w:pPr>
        <w:jc w:val="both"/>
      </w:pPr>
      <w:r>
        <w:t>Thierr</w:t>
      </w:r>
      <w:r w:rsidR="00722099">
        <w:t>y Spriet précise que pour lui cela est</w:t>
      </w:r>
      <w:r>
        <w:t xml:space="preserve"> ouvert à un n</w:t>
      </w:r>
      <w:r w:rsidR="00722099">
        <w:t>ombre limité d’é</w:t>
      </w:r>
      <w:r>
        <w:t>tud</w:t>
      </w:r>
      <w:r w:rsidR="00722099">
        <w:t>iants</w:t>
      </w:r>
      <w:r>
        <w:t xml:space="preserve"> en ligne</w:t>
      </w:r>
      <w:r w:rsidR="00722099">
        <w:t>, Sabine Bottin-Rousseau limite donc à 5 étudiants.</w:t>
      </w:r>
    </w:p>
    <w:p w14:paraId="417B91CC" w14:textId="77777777" w:rsidR="001F3239" w:rsidRDefault="002054E2" w:rsidP="00985431">
      <w:pPr>
        <w:jc w:val="both"/>
      </w:pPr>
      <w:r>
        <w:t xml:space="preserve">Pierre </w:t>
      </w:r>
      <w:r w:rsidR="001F3239">
        <w:t>Jar</w:t>
      </w:r>
      <w:r>
        <w:t xml:space="preserve">raud remarque que les </w:t>
      </w:r>
      <w:r w:rsidR="001F3239">
        <w:t xml:space="preserve"> effectifs</w:t>
      </w:r>
      <w:r>
        <w:t xml:space="preserve"> ne sont</w:t>
      </w:r>
      <w:r w:rsidR="001F3239">
        <w:t xml:space="preserve"> pas négligeables</w:t>
      </w:r>
      <w:r>
        <w:t>, que « ç</w:t>
      </w:r>
      <w:r w:rsidR="001F3239">
        <w:t>a démarre bien</w:t>
      </w:r>
      <w:r>
        <w:t> »</w:t>
      </w:r>
      <w:r w:rsidR="001F3239">
        <w:t>,</w:t>
      </w:r>
      <w:r>
        <w:t xml:space="preserve"> mais qu’il conviendrait de</w:t>
      </w:r>
      <w:r w:rsidR="001F3239">
        <w:t xml:space="preserve"> rester en cou</w:t>
      </w:r>
      <w:r>
        <w:t>rt marginal (pas trop d’é</w:t>
      </w:r>
      <w:r w:rsidR="001F3239">
        <w:t>tud</w:t>
      </w:r>
      <w:r>
        <w:t>iants en SPOC et en MOOC pour é</w:t>
      </w:r>
      <w:r w:rsidR="001F3239">
        <w:t>viter</w:t>
      </w:r>
      <w:r>
        <w:t xml:space="preserve"> les</w:t>
      </w:r>
      <w:r w:rsidR="001F3239">
        <w:t xml:space="preserve"> pr</w:t>
      </w:r>
      <w:r>
        <w:t>o</w:t>
      </w:r>
      <w:r w:rsidR="001F3239">
        <w:t>bl</w:t>
      </w:r>
      <w:r>
        <w:t>è</w:t>
      </w:r>
      <w:r w:rsidR="001F3239">
        <w:t>m</w:t>
      </w:r>
      <w:r>
        <w:t>es d’équ</w:t>
      </w:r>
      <w:r w:rsidR="001F3239">
        <w:t>ilibrage</w:t>
      </w:r>
      <w:r w:rsidR="00EF126C">
        <w:t>)</w:t>
      </w:r>
      <w:r w:rsidR="001F3239">
        <w:t xml:space="preserve">. </w:t>
      </w:r>
    </w:p>
    <w:p w14:paraId="3C9514C1" w14:textId="77777777" w:rsidR="001F3239" w:rsidRDefault="001F3239" w:rsidP="00985431">
      <w:pPr>
        <w:jc w:val="both"/>
      </w:pPr>
      <w:r>
        <w:t>J</w:t>
      </w:r>
      <w:r w:rsidR="002054E2">
        <w:t>ean-</w:t>
      </w:r>
      <w:r>
        <w:t>M</w:t>
      </w:r>
      <w:r w:rsidR="002054E2">
        <w:t xml:space="preserve">arc </w:t>
      </w:r>
      <w:r>
        <w:t>M</w:t>
      </w:r>
      <w:r w:rsidR="002054E2">
        <w:t>eunier confirme que si trop peu d’é</w:t>
      </w:r>
      <w:r>
        <w:t>tu</w:t>
      </w:r>
      <w:r w:rsidR="002054E2">
        <w:t>diants</w:t>
      </w:r>
      <w:r>
        <w:t xml:space="preserve"> sortent </w:t>
      </w:r>
      <w:r w:rsidR="002054E2">
        <w:t>il conviendrait de</w:t>
      </w:r>
      <w:r>
        <w:t xml:space="preserve"> limiter les possibi</w:t>
      </w:r>
      <w:r w:rsidR="002054E2">
        <w:t>lités</w:t>
      </w:r>
      <w:r>
        <w:t xml:space="preserve"> de mobilit</w:t>
      </w:r>
      <w:r w:rsidR="002054E2">
        <w:t>é virtuelle et partir sur quelque</w:t>
      </w:r>
      <w:r>
        <w:t xml:space="preserve"> cours un</w:t>
      </w:r>
      <w:r w:rsidR="002054E2">
        <w:t>i</w:t>
      </w:r>
      <w:r>
        <w:t>quement</w:t>
      </w:r>
      <w:r w:rsidR="002054E2">
        <w:t>.</w:t>
      </w:r>
    </w:p>
    <w:p w14:paraId="3E49FB31" w14:textId="527C083A" w:rsidR="001F3239" w:rsidRDefault="001F3239" w:rsidP="001F3239">
      <w:r>
        <w:t>Intervi</w:t>
      </w:r>
      <w:r w:rsidR="0007768A">
        <w:t>e</w:t>
      </w:r>
      <w:r>
        <w:t xml:space="preserve">w d’un </w:t>
      </w:r>
      <w:r w:rsidR="0007768A">
        <w:t>é</w:t>
      </w:r>
      <w:r>
        <w:t>tudiant qui a suivi l’année dernière</w:t>
      </w:r>
      <w:r w:rsidR="0007768A">
        <w:t> : suivre le lien</w:t>
      </w:r>
      <w:r w:rsidR="00B92C50">
        <w:t xml:space="preserve"> </w:t>
      </w:r>
      <w:hyperlink r:id="rId9" w:history="1">
        <w:r w:rsidR="00B92C50" w:rsidRPr="00B92C50">
          <w:rPr>
            <w:color w:val="0000FF"/>
            <w:u w:val="single"/>
          </w:rPr>
          <w:t>https://youtu.be/YsD_nX9cVJg</w:t>
        </w:r>
      </w:hyperlink>
      <w:r>
        <w:t xml:space="preserve"> </w:t>
      </w:r>
    </w:p>
    <w:p w14:paraId="373660CA" w14:textId="22AA2777" w:rsidR="001F3239" w:rsidRDefault="001F3239" w:rsidP="00985431">
      <w:pPr>
        <w:jc w:val="both"/>
      </w:pPr>
      <w:r>
        <w:t>J</w:t>
      </w:r>
      <w:r w:rsidR="000723D9">
        <w:t xml:space="preserve">ean-Marc </w:t>
      </w:r>
      <w:r>
        <w:t>M</w:t>
      </w:r>
      <w:r w:rsidR="000723D9">
        <w:t>eunier</w:t>
      </w:r>
      <w:r w:rsidR="00EF126C">
        <w:t xml:space="preserve"> </w:t>
      </w:r>
      <w:r w:rsidR="00E77853">
        <w:t>présente</w:t>
      </w:r>
      <w:r w:rsidR="00EF126C">
        <w:t xml:space="preserve"> l</w:t>
      </w:r>
      <w:r w:rsidR="000723D9">
        <w:t>e réseau</w:t>
      </w:r>
      <w:r>
        <w:t xml:space="preserve"> COIL</w:t>
      </w:r>
      <w:r w:rsidR="00EF126C">
        <w:t> :</w:t>
      </w:r>
      <w:r>
        <w:t xml:space="preserve"> </w:t>
      </w:r>
      <w:r w:rsidR="000723D9">
        <w:t>Ils construis</w:t>
      </w:r>
      <w:r>
        <w:t>e</w:t>
      </w:r>
      <w:r w:rsidR="000723D9">
        <w:t>nt</w:t>
      </w:r>
      <w:r>
        <w:t xml:space="preserve"> en </w:t>
      </w:r>
      <w:r w:rsidR="000723D9">
        <w:t>partenariat des cours communs (trav</w:t>
      </w:r>
      <w:r>
        <w:t xml:space="preserve">ail collaboratif avec </w:t>
      </w:r>
      <w:r w:rsidR="000723D9">
        <w:t>les étudiants)</w:t>
      </w:r>
      <w:r w:rsidR="00EF126C">
        <w:t xml:space="preserve">. </w:t>
      </w:r>
      <w:r w:rsidR="00E77853">
        <w:t>Il fait l’objet d’une communication à</w:t>
      </w:r>
      <w:r>
        <w:t xml:space="preserve"> Toronto </w:t>
      </w:r>
      <w:r w:rsidR="00E77853">
        <w:t xml:space="preserve">l’an dernier. </w:t>
      </w:r>
      <w:r w:rsidR="001914AC">
        <w:t>Jon Rubin</w:t>
      </w:r>
      <w:r w:rsidR="00E77853">
        <w:t xml:space="preserve"> </w:t>
      </w:r>
      <w:r>
        <w:t>exp</w:t>
      </w:r>
      <w:r w:rsidR="000723D9">
        <w:t>é</w:t>
      </w:r>
      <w:r>
        <w:t xml:space="preserve">rimente </w:t>
      </w:r>
      <w:r w:rsidR="00E77853">
        <w:t xml:space="preserve">ce type de dispositif </w:t>
      </w:r>
      <w:r>
        <w:t>depuis</w:t>
      </w:r>
      <w:r w:rsidR="000723D9">
        <w:t xml:space="preserve"> de</w:t>
      </w:r>
      <w:r>
        <w:t xml:space="preserve"> n</w:t>
      </w:r>
      <w:r w:rsidR="000723D9">
        <w:t>om</w:t>
      </w:r>
      <w:r>
        <w:t>bre</w:t>
      </w:r>
      <w:r w:rsidR="000723D9">
        <w:t>uses</w:t>
      </w:r>
      <w:r>
        <w:t xml:space="preserve"> années</w:t>
      </w:r>
      <w:r w:rsidR="00257E44">
        <w:t xml:space="preserve"> et a</w:t>
      </w:r>
      <w:r>
        <w:t xml:space="preserve"> mis en place </w:t>
      </w:r>
      <w:r w:rsidR="000723D9">
        <w:t>un</w:t>
      </w:r>
      <w:r>
        <w:t xml:space="preserve"> réseau d</w:t>
      </w:r>
      <w:r w:rsidR="000723D9">
        <w:t xml:space="preserve">ans </w:t>
      </w:r>
      <w:r w:rsidR="00257E44">
        <w:t>le cadre d’</w:t>
      </w:r>
      <w:r w:rsidR="000723D9">
        <w:t>ICDE</w:t>
      </w:r>
      <w:r>
        <w:t xml:space="preserve">, </w:t>
      </w:r>
      <w:r w:rsidR="000723D9">
        <w:t xml:space="preserve">qui </w:t>
      </w:r>
      <w:r>
        <w:t>permet de mettre en relatio</w:t>
      </w:r>
      <w:r w:rsidR="000723D9">
        <w:t>n</w:t>
      </w:r>
      <w:r>
        <w:t xml:space="preserve"> des univ</w:t>
      </w:r>
      <w:r w:rsidR="000723D9">
        <w:t>ersités qui veulent dé</w:t>
      </w:r>
      <w:r>
        <w:t>velo</w:t>
      </w:r>
      <w:r w:rsidR="000723D9">
        <w:t>p</w:t>
      </w:r>
      <w:r>
        <w:t>per</w:t>
      </w:r>
      <w:r w:rsidR="00EF126C">
        <w:t xml:space="preserve"> le concept</w:t>
      </w:r>
      <w:r>
        <w:t>,</w:t>
      </w:r>
      <w:r w:rsidR="000723D9">
        <w:t xml:space="preserve"> faire des </w:t>
      </w:r>
      <w:r w:rsidR="007F2385">
        <w:t>échanges</w:t>
      </w:r>
      <w:r w:rsidR="000723D9">
        <w:t xml:space="preserve"> d’étudiants</w:t>
      </w:r>
      <w:r w:rsidR="00257E44">
        <w:t xml:space="preserve">. Cela nécessite que le projet soit </w:t>
      </w:r>
      <w:r>
        <w:t>porté par des enseignants particulier</w:t>
      </w:r>
      <w:r w:rsidR="000723D9">
        <w:t>s avec un</w:t>
      </w:r>
      <w:r>
        <w:t xml:space="preserve"> investiss</w:t>
      </w:r>
      <w:r w:rsidR="000723D9">
        <w:t>e</w:t>
      </w:r>
      <w:r>
        <w:t xml:space="preserve">ment dans </w:t>
      </w:r>
      <w:r w:rsidR="000723D9">
        <w:t xml:space="preserve">les </w:t>
      </w:r>
      <w:r>
        <w:t>contenu</w:t>
      </w:r>
      <w:r w:rsidR="000723D9">
        <w:t>s</w:t>
      </w:r>
      <w:r>
        <w:t xml:space="preserve"> et </w:t>
      </w:r>
      <w:r w:rsidR="000723D9">
        <w:t xml:space="preserve">les </w:t>
      </w:r>
      <w:r>
        <w:t>démarche</w:t>
      </w:r>
      <w:r w:rsidR="000723D9">
        <w:t>s</w:t>
      </w:r>
      <w:proofErr w:type="gramStart"/>
      <w:r w:rsidR="000723D9">
        <w:t>.</w:t>
      </w:r>
      <w:r>
        <w:t>.</w:t>
      </w:r>
      <w:proofErr w:type="gramEnd"/>
      <w:r>
        <w:t xml:space="preserve"> </w:t>
      </w:r>
      <w:r w:rsidR="00971547">
        <w:t xml:space="preserve">La </w:t>
      </w:r>
      <w:r>
        <w:t>F</w:t>
      </w:r>
      <w:r w:rsidR="00EF126C">
        <w:t>IED adhère au réseau</w:t>
      </w:r>
      <w:r w:rsidR="00971547">
        <w:t xml:space="preserve"> C</w:t>
      </w:r>
      <w:r w:rsidR="00EF126C">
        <w:t>OIL.</w:t>
      </w:r>
      <w:r w:rsidR="00971547">
        <w:t xml:space="preserve"> I</w:t>
      </w:r>
      <w:r w:rsidR="00257E44">
        <w:t>l</w:t>
      </w:r>
      <w:r w:rsidR="00971547">
        <w:t xml:space="preserve"> y a des </w:t>
      </w:r>
      <w:r>
        <w:t>webinars ch</w:t>
      </w:r>
      <w:r w:rsidR="00971547">
        <w:t>a</w:t>
      </w:r>
      <w:r>
        <w:t>q</w:t>
      </w:r>
      <w:r w:rsidR="00971547">
        <w:t xml:space="preserve">ue année ainsi que des réunions </w:t>
      </w:r>
      <w:r w:rsidR="00257E44">
        <w:t xml:space="preserve">dont les dates </w:t>
      </w:r>
      <w:r w:rsidR="00971547">
        <w:t xml:space="preserve">seront diffusées </w:t>
      </w:r>
      <w:r w:rsidR="00257E44">
        <w:t xml:space="preserve">aux adhérents </w:t>
      </w:r>
      <w:r w:rsidR="00971547">
        <w:t xml:space="preserve">dès réception. </w:t>
      </w:r>
      <w:r w:rsidR="00985431">
        <w:t>L</w:t>
      </w:r>
      <w:r w:rsidR="00257E44">
        <w:t xml:space="preserve">es </w:t>
      </w:r>
      <w:r w:rsidR="007F2385">
        <w:t>membres</w:t>
      </w:r>
      <w:r w:rsidR="00257E44">
        <w:t xml:space="preserve"> du réseau </w:t>
      </w:r>
      <w:r w:rsidR="00971547">
        <w:t>a</w:t>
      </w:r>
      <w:r w:rsidR="00EF126C">
        <w:t>pportent leur expertise et</w:t>
      </w:r>
      <w:r>
        <w:t xml:space="preserve"> des contacts pour trouver des partenaires. </w:t>
      </w:r>
      <w:r w:rsidR="00985431">
        <w:t xml:space="preserve"> C</w:t>
      </w:r>
      <w:r w:rsidR="00257E44">
        <w:t>ela permet d’explorer</w:t>
      </w:r>
      <w:r w:rsidR="00971547">
        <w:t xml:space="preserve"> </w:t>
      </w:r>
      <w:r>
        <w:t>une autre voie vers l’internationalisat</w:t>
      </w:r>
      <w:r w:rsidR="00971547">
        <w:t>i</w:t>
      </w:r>
      <w:r>
        <w:t xml:space="preserve">on </w:t>
      </w:r>
      <w:r w:rsidR="00971547">
        <w:t>(300€ Adhérents ICDE</w:t>
      </w:r>
      <w:r>
        <w:t xml:space="preserve"> </w:t>
      </w:r>
      <w:r w:rsidR="00031C85">
        <w:t>+ COIL</w:t>
      </w:r>
      <w:r w:rsidR="00971547">
        <w:t>)</w:t>
      </w:r>
    </w:p>
    <w:p w14:paraId="3C2C04FE" w14:textId="77777777" w:rsidR="00971547" w:rsidRDefault="00031C85" w:rsidP="001F3239">
      <w:r>
        <w:t xml:space="preserve">Gérard </w:t>
      </w:r>
      <w:r w:rsidR="00971547">
        <w:t>Casanova pose la question des o</w:t>
      </w:r>
      <w:r>
        <w:t>utils</w:t>
      </w:r>
      <w:r w:rsidR="00971547">
        <w:t xml:space="preserve"> disponibles</w:t>
      </w:r>
      <w:r>
        <w:t xml:space="preserve"> ? </w:t>
      </w:r>
    </w:p>
    <w:p w14:paraId="7FC8556B" w14:textId="39F9363D" w:rsidR="00031C85" w:rsidRDefault="00971547" w:rsidP="001F3239">
      <w:r>
        <w:t xml:space="preserve">Jean-Marc Meunier répond qu’il n’y a pas encore eu de </w:t>
      </w:r>
      <w:r w:rsidR="00031C85">
        <w:t xml:space="preserve">réunion, </w:t>
      </w:r>
      <w:r>
        <w:t>il envoie un mail de demande.</w:t>
      </w:r>
    </w:p>
    <w:p w14:paraId="4381DF35" w14:textId="77777777" w:rsidR="00031C85" w:rsidRDefault="00031C85" w:rsidP="00985431">
      <w:pPr>
        <w:jc w:val="both"/>
      </w:pPr>
      <w:r>
        <w:t>Gérard</w:t>
      </w:r>
      <w:r w:rsidR="003B6352">
        <w:t xml:space="preserve"> Casanova précise que l’</w:t>
      </w:r>
      <w:r>
        <w:t>univ</w:t>
      </w:r>
      <w:r w:rsidR="003B6352">
        <w:t>ersité de</w:t>
      </w:r>
      <w:r>
        <w:t xml:space="preserve"> </w:t>
      </w:r>
      <w:r w:rsidR="003B6352">
        <w:t>L</w:t>
      </w:r>
      <w:r>
        <w:t xml:space="preserve">orraine </w:t>
      </w:r>
      <w:r w:rsidR="003B6352">
        <w:t xml:space="preserve">qui </w:t>
      </w:r>
      <w:r>
        <w:t>fait parti</w:t>
      </w:r>
      <w:r w:rsidR="003B6352">
        <w:t>t des</w:t>
      </w:r>
      <w:r>
        <w:t xml:space="preserve"> </w:t>
      </w:r>
      <w:r w:rsidR="003B6352">
        <w:t>U</w:t>
      </w:r>
      <w:r>
        <w:t>niv</w:t>
      </w:r>
      <w:r w:rsidR="003B6352">
        <w:t>ersités du</w:t>
      </w:r>
      <w:r>
        <w:t xml:space="preserve"> </w:t>
      </w:r>
      <w:r w:rsidR="003B6352">
        <w:t>Grand Est peut être intéressée par la méthodologie de produc</w:t>
      </w:r>
      <w:r>
        <w:t xml:space="preserve">tion entre </w:t>
      </w:r>
      <w:r w:rsidR="00EF126C">
        <w:t xml:space="preserve">les </w:t>
      </w:r>
      <w:r>
        <w:t>diff</w:t>
      </w:r>
      <w:r w:rsidR="003B6352">
        <w:t>é</w:t>
      </w:r>
      <w:r>
        <w:t xml:space="preserve">rents enseignants. </w:t>
      </w:r>
    </w:p>
    <w:p w14:paraId="685CDF79" w14:textId="77777777" w:rsidR="00031C85" w:rsidRDefault="00031C85" w:rsidP="001F3239">
      <w:r>
        <w:t>J</w:t>
      </w:r>
      <w:r w:rsidR="003B6352">
        <w:t>ean-</w:t>
      </w:r>
      <w:r>
        <w:t>M</w:t>
      </w:r>
      <w:r w:rsidR="003B6352">
        <w:t xml:space="preserve">arc </w:t>
      </w:r>
      <w:r>
        <w:t>M</w:t>
      </w:r>
      <w:r w:rsidR="003B6352">
        <w:t>eunier remarque qu’il y a possibilité de mettre cela</w:t>
      </w:r>
      <w:r>
        <w:t xml:space="preserve"> en place en France.</w:t>
      </w:r>
    </w:p>
    <w:p w14:paraId="15E275D2" w14:textId="19208EBA" w:rsidR="000E04B6" w:rsidRPr="000E04B6" w:rsidRDefault="000E04B6" w:rsidP="000E04B6">
      <w:pPr>
        <w:pStyle w:val="Commentaire"/>
      </w:pPr>
      <w:r w:rsidRPr="000E04B6">
        <w:t>https://icdeblog.com/2017/10/02/internationalizing-online-education-through-coil-collaborative-online-international-learning/</w:t>
      </w:r>
    </w:p>
    <w:p w14:paraId="4DF62263" w14:textId="77777777" w:rsidR="00031C85" w:rsidRPr="000E04B6" w:rsidRDefault="001D5CAC" w:rsidP="001F3239">
      <w:r w:rsidRPr="000E04B6">
        <w:t xml:space="preserve">            </w:t>
      </w:r>
    </w:p>
    <w:p w14:paraId="76920C59" w14:textId="77777777" w:rsidR="001D5E1A" w:rsidRPr="00A07C12" w:rsidRDefault="001D5E1A" w:rsidP="001F3239"/>
    <w:p w14:paraId="5BF0B11C" w14:textId="74B8BC3F" w:rsidR="00031C85" w:rsidRPr="001D5E1A" w:rsidRDefault="001D5E1A" w:rsidP="001D5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Open Virtual M</w:t>
      </w:r>
      <w:r w:rsidR="00031C85" w:rsidRPr="001D5E1A">
        <w:rPr>
          <w:b/>
          <w:sz w:val="24"/>
          <w:szCs w:val="24"/>
        </w:rPr>
        <w:t>obility</w:t>
      </w:r>
      <w:r w:rsidR="00A2441D" w:rsidRPr="001D5E1A">
        <w:rPr>
          <w:b/>
          <w:sz w:val="24"/>
          <w:szCs w:val="24"/>
        </w:rPr>
        <w:t>,</w:t>
      </w:r>
      <w:r w:rsidR="00031C85" w:rsidRPr="001D5E1A">
        <w:rPr>
          <w:b/>
          <w:sz w:val="24"/>
          <w:szCs w:val="24"/>
        </w:rPr>
        <w:t xml:space="preserve"> présentation de Gérard</w:t>
      </w:r>
      <w:r w:rsidR="00A2441D" w:rsidRPr="001D5E1A">
        <w:rPr>
          <w:b/>
          <w:sz w:val="24"/>
          <w:szCs w:val="24"/>
        </w:rPr>
        <w:t xml:space="preserve"> Casanova</w:t>
      </w:r>
      <w:r w:rsidR="00031C85" w:rsidRPr="001D5E1A">
        <w:rPr>
          <w:b/>
          <w:sz w:val="24"/>
          <w:szCs w:val="24"/>
        </w:rPr>
        <w:t xml:space="preserve"> et Florence</w:t>
      </w:r>
      <w:r w:rsidR="00A2441D" w:rsidRPr="001D5E1A">
        <w:rPr>
          <w:b/>
          <w:sz w:val="24"/>
          <w:szCs w:val="24"/>
        </w:rPr>
        <w:t xml:space="preserve"> Ducros</w:t>
      </w:r>
      <w:r w:rsidR="007F2385">
        <w:rPr>
          <w:b/>
          <w:sz w:val="24"/>
          <w:szCs w:val="24"/>
        </w:rPr>
        <w:t>,</w:t>
      </w:r>
      <w:r w:rsidR="00A2441D" w:rsidRPr="001D5E1A">
        <w:rPr>
          <w:b/>
          <w:sz w:val="24"/>
          <w:szCs w:val="24"/>
        </w:rPr>
        <w:t xml:space="preserve"> </w:t>
      </w:r>
      <w:r w:rsidR="00031C85" w:rsidRPr="001D5E1A">
        <w:rPr>
          <w:b/>
          <w:sz w:val="24"/>
          <w:szCs w:val="24"/>
        </w:rPr>
        <w:t xml:space="preserve"> </w:t>
      </w:r>
      <w:r w:rsidR="00A2441D" w:rsidRPr="001D5E1A">
        <w:rPr>
          <w:b/>
          <w:sz w:val="24"/>
          <w:szCs w:val="24"/>
        </w:rPr>
        <w:t>U</w:t>
      </w:r>
      <w:r w:rsidR="00031C85" w:rsidRPr="001D5E1A">
        <w:rPr>
          <w:b/>
          <w:sz w:val="24"/>
          <w:szCs w:val="24"/>
        </w:rPr>
        <w:t>niv</w:t>
      </w:r>
      <w:r w:rsidR="00A2441D" w:rsidRPr="001D5E1A">
        <w:rPr>
          <w:b/>
          <w:sz w:val="24"/>
          <w:szCs w:val="24"/>
        </w:rPr>
        <w:t>ersité</w:t>
      </w:r>
      <w:r w:rsidR="00031C85" w:rsidRPr="001D5E1A">
        <w:rPr>
          <w:b/>
          <w:sz w:val="24"/>
          <w:szCs w:val="24"/>
        </w:rPr>
        <w:t xml:space="preserve"> de Lor</w:t>
      </w:r>
      <w:r w:rsidR="00A2441D" w:rsidRPr="001D5E1A">
        <w:rPr>
          <w:b/>
          <w:sz w:val="24"/>
          <w:szCs w:val="24"/>
        </w:rPr>
        <w:t>r</w:t>
      </w:r>
      <w:r w:rsidR="00031C85" w:rsidRPr="001D5E1A">
        <w:rPr>
          <w:b/>
          <w:sz w:val="24"/>
          <w:szCs w:val="24"/>
        </w:rPr>
        <w:t>aine</w:t>
      </w:r>
    </w:p>
    <w:p w14:paraId="3BC765E6" w14:textId="77777777" w:rsidR="00031C85" w:rsidRDefault="006C5751" w:rsidP="00985431">
      <w:pPr>
        <w:jc w:val="both"/>
      </w:pPr>
      <w:hyperlink r:id="rId10" w:tgtFrame="_blank" w:history="1">
        <w:r w:rsidR="0030194E" w:rsidRPr="0030194E">
          <w:rPr>
            <w:rStyle w:val="Lienhypertexte"/>
          </w:rPr>
          <w:t>Suivre le lien</w:t>
        </w:r>
      </w:hyperlink>
      <w:r w:rsidR="0030194E">
        <w:t xml:space="preserve"> </w:t>
      </w:r>
      <w:r w:rsidR="00CC2E0A">
        <w:t>réalisé par la che</w:t>
      </w:r>
      <w:r w:rsidR="00940120">
        <w:t xml:space="preserve">f de projet  </w:t>
      </w:r>
      <w:r w:rsidR="00CC2E0A">
        <w:t>Ilona B</w:t>
      </w:r>
      <w:r w:rsidR="00940120">
        <w:t>uchem</w:t>
      </w:r>
      <w:r w:rsidR="00CC2E0A">
        <w:t>,</w:t>
      </w:r>
      <w:r w:rsidR="00940120">
        <w:t xml:space="preserve"> </w:t>
      </w:r>
      <w:r w:rsidR="00CC2E0A">
        <w:t xml:space="preserve">Beuth </w:t>
      </w:r>
      <w:r w:rsidR="00940120">
        <w:t>univ</w:t>
      </w:r>
      <w:r w:rsidR="00CC2E0A">
        <w:t>ersity of Applied Sciences of Berlin</w:t>
      </w:r>
    </w:p>
    <w:p w14:paraId="6B9D0384" w14:textId="77777777" w:rsidR="00940120" w:rsidRDefault="00940120" w:rsidP="00985431">
      <w:pPr>
        <w:jc w:val="both"/>
      </w:pPr>
      <w:r>
        <w:t>Favoriser</w:t>
      </w:r>
      <w:r w:rsidR="0030194E">
        <w:t xml:space="preserve"> la</w:t>
      </w:r>
      <w:r>
        <w:t xml:space="preserve"> promotion</w:t>
      </w:r>
      <w:r w:rsidR="0030194E">
        <w:t xml:space="preserve"> de la</w:t>
      </w:r>
      <w:r>
        <w:t xml:space="preserve"> mobil</w:t>
      </w:r>
      <w:r w:rsidR="0030194E">
        <w:t>ité</w:t>
      </w:r>
      <w:r>
        <w:t xml:space="preserve"> virtuelle</w:t>
      </w:r>
      <w:r w:rsidR="00CC2E0A">
        <w:t xml:space="preserve"> et dé</w:t>
      </w:r>
      <w:r>
        <w:t>finir</w:t>
      </w:r>
      <w:r w:rsidR="0030194E">
        <w:t xml:space="preserve"> l</w:t>
      </w:r>
      <w:r w:rsidR="00CC2E0A">
        <w:t>es compétences né</w:t>
      </w:r>
      <w:r>
        <w:t>cessaire</w:t>
      </w:r>
      <w:r w:rsidR="00CC2E0A">
        <w:t>s à la</w:t>
      </w:r>
      <w:r>
        <w:t xml:space="preserve"> mise en place </w:t>
      </w:r>
      <w:r w:rsidR="00CC2E0A">
        <w:t>d’initiatives pour tout</w:t>
      </w:r>
      <w:r>
        <w:t xml:space="preserve"> le monde</w:t>
      </w:r>
      <w:r w:rsidR="000443EB">
        <w:t xml:space="preserve">. Délivrer des badges  </w:t>
      </w:r>
      <w:r w:rsidR="0030194E">
        <w:t>(</w:t>
      </w:r>
      <w:r w:rsidR="000443EB">
        <w:t>compé</w:t>
      </w:r>
      <w:r>
        <w:t xml:space="preserve">tences </w:t>
      </w:r>
      <w:r w:rsidR="000443EB">
        <w:t>MOOC compé</w:t>
      </w:r>
      <w:r>
        <w:t>tence</w:t>
      </w:r>
      <w:r w:rsidR="000443EB">
        <w:t>s</w:t>
      </w:r>
      <w:r>
        <w:t xml:space="preserve"> </w:t>
      </w:r>
      <w:r w:rsidRPr="00A63C34">
        <w:t>M</w:t>
      </w:r>
      <w:r w:rsidR="00A63C34">
        <w:t xml:space="preserve">obilité </w:t>
      </w:r>
      <w:r w:rsidRPr="00A63C34">
        <w:t>V</w:t>
      </w:r>
      <w:r w:rsidR="00A63C34">
        <w:t>irtuelle</w:t>
      </w:r>
      <w:r w:rsidR="000443EB">
        <w:t>)</w:t>
      </w:r>
    </w:p>
    <w:p w14:paraId="00D7C27E" w14:textId="328359BF" w:rsidR="00940120" w:rsidRDefault="000443EB" w:rsidP="000E04B6">
      <w:pPr>
        <w:pStyle w:val="Paragraphedeliste"/>
        <w:numPr>
          <w:ilvl w:val="0"/>
          <w:numId w:val="4"/>
        </w:numPr>
      </w:pPr>
      <w:r>
        <w:t>Réfé</w:t>
      </w:r>
      <w:r w:rsidR="00940120">
        <w:t xml:space="preserve">rentiel </w:t>
      </w:r>
      <w:r>
        <w:t xml:space="preserve"> de compé</w:t>
      </w:r>
      <w:r w:rsidR="00940120">
        <w:t>tences</w:t>
      </w:r>
      <w:r>
        <w:t> : Etude O</w:t>
      </w:r>
      <w:r w:rsidR="00940120">
        <w:t>pen univ</w:t>
      </w:r>
      <w:r>
        <w:t>ersity de H</w:t>
      </w:r>
      <w:r w:rsidR="00940120">
        <w:t>ollande (quest</w:t>
      </w:r>
      <w:r>
        <w:t>i</w:t>
      </w:r>
      <w:r w:rsidR="00940120">
        <w:t>onnaire)</w:t>
      </w:r>
    </w:p>
    <w:p w14:paraId="704CFA1E" w14:textId="197D972B" w:rsidR="000443EB" w:rsidRPr="000E04B6" w:rsidRDefault="00985431" w:rsidP="000E04B6">
      <w:pPr>
        <w:pStyle w:val="Paragraphedeliste"/>
        <w:numPr>
          <w:ilvl w:val="0"/>
          <w:numId w:val="4"/>
        </w:numPr>
      </w:pPr>
      <w:r>
        <w:t>C</w:t>
      </w:r>
      <w:r w:rsidR="000E04B6">
        <w:t>entres</w:t>
      </w:r>
      <w:r w:rsidR="000443EB" w:rsidRPr="000E04B6">
        <w:t xml:space="preserve"> : </w:t>
      </w:r>
      <w:hyperlink r:id="rId11" w:tgtFrame="_blank" w:history="1">
        <w:r w:rsidR="0030194E" w:rsidRPr="000E04B6">
          <w:rPr>
            <w:rStyle w:val="Lienhypertexte"/>
          </w:rPr>
          <w:t>lien</w:t>
        </w:r>
      </w:hyperlink>
    </w:p>
    <w:p w14:paraId="54244064" w14:textId="3A4669F3" w:rsidR="00940120" w:rsidRDefault="00A63C34" w:rsidP="000E04B6">
      <w:pPr>
        <w:pStyle w:val="Paragraphedeliste"/>
        <w:numPr>
          <w:ilvl w:val="0"/>
          <w:numId w:val="4"/>
        </w:numPr>
      </w:pPr>
      <w:r>
        <w:t>P</w:t>
      </w:r>
      <w:r w:rsidR="00940120">
        <w:t>lus</w:t>
      </w:r>
      <w:r>
        <w:t>ieurs compé</w:t>
      </w:r>
      <w:r w:rsidR="00940120">
        <w:t>tence</w:t>
      </w:r>
      <w:r>
        <w:t>s rassemblées</w:t>
      </w:r>
    </w:p>
    <w:p w14:paraId="0DC72C80" w14:textId="09987ED5" w:rsidR="00940120" w:rsidRDefault="00A63C34" w:rsidP="000E04B6">
      <w:pPr>
        <w:pStyle w:val="Paragraphedeliste"/>
        <w:numPr>
          <w:ilvl w:val="0"/>
          <w:numId w:val="4"/>
        </w:numPr>
      </w:pPr>
      <w:r>
        <w:t>e-</w:t>
      </w:r>
      <w:r w:rsidR="00940120">
        <w:t>asse</w:t>
      </w:r>
      <w:r>
        <w:t>ss</w:t>
      </w:r>
      <w:r w:rsidR="00940120">
        <w:t xml:space="preserve">ment </w:t>
      </w:r>
      <w:r>
        <w:t>AUNEGE :</w:t>
      </w:r>
      <w:r w:rsidR="00940120">
        <w:t xml:space="preserve"> outil </w:t>
      </w:r>
      <w:r>
        <w:t>d’auto-é</w:t>
      </w:r>
      <w:r w:rsidR="00940120">
        <w:t>val</w:t>
      </w:r>
      <w:r>
        <w:t>uation</w:t>
      </w:r>
      <w:r w:rsidR="00940120">
        <w:t xml:space="preserve"> des comp</w:t>
      </w:r>
      <w:r>
        <w:t>é</w:t>
      </w:r>
      <w:r w:rsidR="00940120">
        <w:t>ten</w:t>
      </w:r>
      <w:r>
        <w:t>ces,</w:t>
      </w:r>
      <w:r w:rsidR="00940120">
        <w:t xml:space="preserve"> pour obten</w:t>
      </w:r>
      <w:r>
        <w:t>ir un badge, MOOC</w:t>
      </w:r>
    </w:p>
    <w:p w14:paraId="2D02DAC1" w14:textId="60A88C63" w:rsidR="00940120" w:rsidRPr="009066E0" w:rsidRDefault="00A63C34" w:rsidP="000E04B6">
      <w:pPr>
        <w:pStyle w:val="Paragraphedeliste"/>
        <w:numPr>
          <w:ilvl w:val="0"/>
          <w:numId w:val="4"/>
        </w:numPr>
      </w:pPr>
      <w:r>
        <w:t>O</w:t>
      </w:r>
      <w:r w:rsidR="00940120" w:rsidRPr="009066E0">
        <w:t>pen ba</w:t>
      </w:r>
      <w:r>
        <w:t>dge : définition platefor</w:t>
      </w:r>
      <w:r w:rsidR="00940120" w:rsidRPr="009066E0">
        <w:t>me</w:t>
      </w:r>
    </w:p>
    <w:p w14:paraId="618EF70D" w14:textId="659BED63" w:rsidR="00940120" w:rsidRPr="009066E0" w:rsidRDefault="00A63C34" w:rsidP="000E04B6">
      <w:pPr>
        <w:pStyle w:val="Paragraphedeliste"/>
        <w:numPr>
          <w:ilvl w:val="0"/>
          <w:numId w:val="4"/>
        </w:numPr>
      </w:pPr>
      <w:r>
        <w:t>OER et MOOC</w:t>
      </w:r>
    </w:p>
    <w:p w14:paraId="44A89EDD" w14:textId="07390469" w:rsidR="00940120" w:rsidRPr="00940120" w:rsidRDefault="00A63C34" w:rsidP="000E04B6">
      <w:pPr>
        <w:pStyle w:val="Paragraphedeliste"/>
        <w:numPr>
          <w:ilvl w:val="0"/>
          <w:numId w:val="4"/>
        </w:numPr>
      </w:pPr>
      <w:r>
        <w:t>Q</w:t>
      </w:r>
      <w:r w:rsidR="00940120" w:rsidRPr="00940120">
        <w:t>ualité</w:t>
      </w:r>
      <w:r w:rsidR="008775D4">
        <w:t xml:space="preserve"> et Durabilité</w:t>
      </w:r>
    </w:p>
    <w:p w14:paraId="13E368C4" w14:textId="77777777" w:rsidR="00A63C34" w:rsidRDefault="00A63C34" w:rsidP="00985431">
      <w:pPr>
        <w:jc w:val="both"/>
      </w:pPr>
      <w:r>
        <w:t xml:space="preserve">Question de </w:t>
      </w:r>
      <w:r w:rsidR="00940120">
        <w:t>Florence</w:t>
      </w:r>
      <w:r>
        <w:t xml:space="preserve"> Ducros</w:t>
      </w:r>
      <w:r w:rsidR="00940120">
        <w:t xml:space="preserve"> : </w:t>
      </w:r>
      <w:r>
        <w:t>A</w:t>
      </w:r>
      <w:r w:rsidR="00940120">
        <w:t>vez-vous des partenaire</w:t>
      </w:r>
      <w:r>
        <w:t>s à la FIED</w:t>
      </w:r>
      <w:r w:rsidR="00940120">
        <w:t xml:space="preserve"> qui mettent en place des </w:t>
      </w:r>
      <w:r>
        <w:t>choses aussi poussées que ce que</w:t>
      </w:r>
      <w:r w:rsidR="00940120">
        <w:t xml:space="preserve"> fait sabine</w:t>
      </w:r>
      <w:r>
        <w:t xml:space="preserve"> Bottin-Rousseau</w:t>
      </w:r>
      <w:r w:rsidR="00940120">
        <w:t xml:space="preserve"> ? </w:t>
      </w:r>
    </w:p>
    <w:p w14:paraId="1636F0EF" w14:textId="77777777" w:rsidR="00705B07" w:rsidRDefault="00A63C34" w:rsidP="00985431">
      <w:pPr>
        <w:jc w:val="both"/>
      </w:pPr>
      <w:r>
        <w:t>Réponse de Jean-Marc Meunier : N</w:t>
      </w:r>
      <w:r w:rsidR="00940120">
        <w:t>on, il y a des intentions mais pas b</w:t>
      </w:r>
      <w:r>
        <w:t>eaucou</w:t>
      </w:r>
      <w:r w:rsidR="00940120">
        <w:t>p de retours</w:t>
      </w:r>
      <w:r>
        <w:t xml:space="preserve"> (utilisation de la Mobilité Virtuelle</w:t>
      </w:r>
      <w:r w:rsidR="00705B07">
        <w:t xml:space="preserve"> pour</w:t>
      </w:r>
      <w:r>
        <w:t xml:space="preserve"> faire de la </w:t>
      </w:r>
      <w:r w:rsidR="00B54BE2">
        <w:t>re</w:t>
      </w:r>
      <w:r>
        <w:t>mise à niveau mais pas plus).</w:t>
      </w:r>
    </w:p>
    <w:p w14:paraId="54C5D079" w14:textId="317C2402" w:rsidR="00A63C34" w:rsidRDefault="00A63C34" w:rsidP="00985431">
      <w:pPr>
        <w:jc w:val="both"/>
      </w:pPr>
      <w:r>
        <w:t>Il y a d</w:t>
      </w:r>
      <w:r w:rsidR="00705B07">
        <w:t>iff</w:t>
      </w:r>
      <w:r>
        <w:t>érente</w:t>
      </w:r>
      <w:r w:rsidR="00705B07">
        <w:t xml:space="preserve"> form</w:t>
      </w:r>
      <w:r>
        <w:t>es</w:t>
      </w:r>
      <w:r w:rsidR="00705B07">
        <w:t xml:space="preserve"> de </w:t>
      </w:r>
      <w:r>
        <w:t>mobilité virtuelle comme le SPOC</w:t>
      </w:r>
      <w:r w:rsidR="00985431">
        <w:t>,</w:t>
      </w:r>
      <w:r>
        <w:t xml:space="preserve"> </w:t>
      </w:r>
      <w:r w:rsidR="00257E44">
        <w:t xml:space="preserve">d’autres  </w:t>
      </w:r>
      <w:r>
        <w:t>programmes sont plus complets. Des séminaires sont organisés.</w:t>
      </w:r>
    </w:p>
    <w:p w14:paraId="43DB8F05" w14:textId="77777777" w:rsidR="001D5E1A" w:rsidRDefault="001D5E1A" w:rsidP="001F3239"/>
    <w:p w14:paraId="590A7D38" w14:textId="77777777" w:rsidR="00705B07" w:rsidRPr="001D5E1A" w:rsidRDefault="00705B07" w:rsidP="001D5E1A">
      <w:pPr>
        <w:jc w:val="center"/>
        <w:rPr>
          <w:b/>
          <w:sz w:val="24"/>
          <w:szCs w:val="24"/>
        </w:rPr>
      </w:pPr>
      <w:r w:rsidRPr="001D5E1A">
        <w:rPr>
          <w:b/>
          <w:sz w:val="24"/>
          <w:szCs w:val="24"/>
        </w:rPr>
        <w:t>M</w:t>
      </w:r>
      <w:r w:rsidR="00A63C34" w:rsidRPr="001D5E1A">
        <w:rPr>
          <w:b/>
          <w:sz w:val="24"/>
          <w:szCs w:val="24"/>
        </w:rPr>
        <w:t>obilité Virtuelle et é</w:t>
      </w:r>
      <w:r w:rsidRPr="001D5E1A">
        <w:rPr>
          <w:b/>
          <w:sz w:val="24"/>
          <w:szCs w:val="24"/>
        </w:rPr>
        <w:t>ducation ouverte</w:t>
      </w:r>
    </w:p>
    <w:p w14:paraId="0272B559" w14:textId="77777777" w:rsidR="00705B07" w:rsidRDefault="00057A7E" w:rsidP="00985431">
      <w:pPr>
        <w:jc w:val="both"/>
      </w:pPr>
      <w:r>
        <w:t xml:space="preserve">La </w:t>
      </w:r>
      <w:r w:rsidR="00705B07">
        <w:t>M</w:t>
      </w:r>
      <w:r>
        <w:t xml:space="preserve">obilité </w:t>
      </w:r>
      <w:r w:rsidR="00705B07">
        <w:t>V</w:t>
      </w:r>
      <w:r>
        <w:t>irtuelle est</w:t>
      </w:r>
      <w:r w:rsidR="00705B07">
        <w:t xml:space="preserve"> plus ou moins formalisé</w:t>
      </w:r>
      <w:r w:rsidR="008775D4">
        <w:t>e, comme Erasmus</w:t>
      </w:r>
      <w:r w:rsidR="00705B07">
        <w:t xml:space="preserve"> </w:t>
      </w:r>
      <w:r w:rsidR="008775D4">
        <w:t>(</w:t>
      </w:r>
      <w:r w:rsidR="00705B07">
        <w:t>univ</w:t>
      </w:r>
      <w:r>
        <w:t>ersités et</w:t>
      </w:r>
      <w:r w:rsidR="00705B07">
        <w:t xml:space="preserve"> enseignant</w:t>
      </w:r>
      <w:r>
        <w:t>s à l’</w:t>
      </w:r>
      <w:r w:rsidR="00705B07">
        <w:t>international</w:t>
      </w:r>
      <w:r w:rsidR="008775D4">
        <w:t>)</w:t>
      </w:r>
      <w:r>
        <w:t>.</w:t>
      </w:r>
    </w:p>
    <w:p w14:paraId="05A3CF4F" w14:textId="77777777" w:rsidR="00705B07" w:rsidRDefault="00057A7E" w:rsidP="00985431">
      <w:pPr>
        <w:jc w:val="both"/>
      </w:pPr>
      <w:r>
        <w:t>Elle est s</w:t>
      </w:r>
      <w:r w:rsidR="00705B07">
        <w:t>emi formalisé</w:t>
      </w:r>
      <w:r>
        <w:t>e</w:t>
      </w:r>
      <w:r w:rsidR="00705B07">
        <w:t xml:space="preserve"> </w:t>
      </w:r>
      <w:r>
        <w:t>pour la reconnaissance de cré</w:t>
      </w:r>
      <w:r w:rsidR="00705B07">
        <w:t>dit</w:t>
      </w:r>
      <w:r>
        <w:t>s</w:t>
      </w:r>
    </w:p>
    <w:p w14:paraId="7854B11C" w14:textId="77777777" w:rsidR="00705B07" w:rsidRDefault="00057A7E" w:rsidP="00985431">
      <w:pPr>
        <w:jc w:val="both"/>
      </w:pPr>
      <w:r>
        <w:t>Elle est i</w:t>
      </w:r>
      <w:r w:rsidR="00705B07">
        <w:t>nformel</w:t>
      </w:r>
      <w:r w:rsidR="008775D4">
        <w:t xml:space="preserve">le pour des </w:t>
      </w:r>
      <w:r>
        <w:t>é</w:t>
      </w:r>
      <w:r w:rsidR="00705B07">
        <w:t>tudiants</w:t>
      </w:r>
      <w:r w:rsidR="008775D4">
        <w:t xml:space="preserve"> qui travaillent ensemble sur un </w:t>
      </w:r>
      <w:r w:rsidR="00705B07">
        <w:t xml:space="preserve"> projet </w:t>
      </w:r>
      <w:r w:rsidR="008775D4">
        <w:t>(MOOC)</w:t>
      </w:r>
    </w:p>
    <w:p w14:paraId="641B84D5" w14:textId="77777777" w:rsidR="00705B07" w:rsidRDefault="008775D4" w:rsidP="00985431">
      <w:pPr>
        <w:jc w:val="both"/>
      </w:pPr>
      <w:r>
        <w:t xml:space="preserve">Partir d’expérimentations : s’en servir pour les MOOC et les </w:t>
      </w:r>
      <w:r w:rsidR="00B91E70">
        <w:t>centres</w:t>
      </w:r>
      <w:r>
        <w:t>. Prendre ce que fait la FIED</w:t>
      </w:r>
      <w:r w:rsidR="00705B07">
        <w:t xml:space="preserve"> pour illustrer comme ex</w:t>
      </w:r>
      <w:r>
        <w:t>emple, c’est-à-dire</w:t>
      </w:r>
      <w:r w:rsidR="00705B07">
        <w:t xml:space="preserve"> donner</w:t>
      </w:r>
      <w:r>
        <w:t xml:space="preserve"> des idées </w:t>
      </w:r>
      <w:r w:rsidR="00B91E70">
        <w:t xml:space="preserve">de </w:t>
      </w:r>
      <w:r>
        <w:t>mé</w:t>
      </w:r>
      <w:r w:rsidR="00705B07">
        <w:t>thodo</w:t>
      </w:r>
      <w:r>
        <w:t>logie, recueillir des</w:t>
      </w:r>
      <w:r w:rsidR="00705B07">
        <w:t xml:space="preserve"> retour</w:t>
      </w:r>
      <w:r>
        <w:t>s d’expé</w:t>
      </w:r>
      <w:r w:rsidR="00705B07">
        <w:t>rience, constater</w:t>
      </w:r>
      <w:r>
        <w:t xml:space="preserve"> et</w:t>
      </w:r>
      <w:r w:rsidR="00705B07">
        <w:t xml:space="preserve"> </w:t>
      </w:r>
      <w:r>
        <w:t>échanger.</w:t>
      </w:r>
    </w:p>
    <w:p w14:paraId="0EC3D23F" w14:textId="77777777" w:rsidR="00705B07" w:rsidRDefault="00B91E70" w:rsidP="00985431">
      <w:pPr>
        <w:jc w:val="both"/>
      </w:pPr>
      <w:r>
        <w:t>Ce qui est c</w:t>
      </w:r>
      <w:r w:rsidR="00705B07">
        <w:t>entral pour la M</w:t>
      </w:r>
      <w:r>
        <w:t xml:space="preserve">obilité </w:t>
      </w:r>
      <w:r w:rsidR="00705B07">
        <w:t>V</w:t>
      </w:r>
      <w:r>
        <w:t>irtuelle :</w:t>
      </w:r>
    </w:p>
    <w:p w14:paraId="09657FD3" w14:textId="558FCA62" w:rsidR="00705B07" w:rsidRDefault="00B91E70" w:rsidP="00985431">
      <w:pPr>
        <w:jc w:val="both"/>
      </w:pPr>
      <w:r>
        <w:t>L’a</w:t>
      </w:r>
      <w:r w:rsidR="00705B07">
        <w:t xml:space="preserve">uto-évaluation, </w:t>
      </w:r>
      <w:r>
        <w:t>les ressources éducatives, les MOOC</w:t>
      </w:r>
      <w:r w:rsidR="00705B07">
        <w:t xml:space="preserve">, </w:t>
      </w:r>
      <w:r>
        <w:t>l’O</w:t>
      </w:r>
      <w:r w:rsidR="00705B07">
        <w:t>pe</w:t>
      </w:r>
      <w:r>
        <w:t>n E</w:t>
      </w:r>
      <w:r w:rsidR="00705B07">
        <w:t>ducat</w:t>
      </w:r>
      <w:r>
        <w:t>ion. Des a</w:t>
      </w:r>
      <w:r w:rsidR="00705B07">
        <w:t>telier</w:t>
      </w:r>
      <w:r>
        <w:t xml:space="preserve">s </w:t>
      </w:r>
      <w:r w:rsidR="00C322FF">
        <w:t xml:space="preserve">ont été </w:t>
      </w:r>
      <w:r w:rsidR="007237AA">
        <w:t>présentés</w:t>
      </w:r>
      <w:r w:rsidR="00705B07">
        <w:t xml:space="preserve"> à </w:t>
      </w:r>
      <w:r w:rsidR="00C322FF">
        <w:t>EDEN 2018</w:t>
      </w:r>
    </w:p>
    <w:p w14:paraId="15E57954" w14:textId="77777777" w:rsidR="00705B07" w:rsidRDefault="00705B07" w:rsidP="00985431">
      <w:pPr>
        <w:jc w:val="both"/>
      </w:pPr>
      <w:r>
        <w:t>Flo</w:t>
      </w:r>
      <w:r w:rsidR="00B91E70">
        <w:t>rence Ducros intervient en précisant que tout cela peut servir</w:t>
      </w:r>
      <w:r>
        <w:t xml:space="preserve"> de référence et </w:t>
      </w:r>
      <w:r w:rsidR="00B91E70">
        <w:t xml:space="preserve">de </w:t>
      </w:r>
      <w:r>
        <w:t>prise de conscience</w:t>
      </w:r>
    </w:p>
    <w:p w14:paraId="1F6C3D6C" w14:textId="014CF7E4" w:rsidR="00705B07" w:rsidRDefault="00705B07" w:rsidP="00985431">
      <w:pPr>
        <w:jc w:val="both"/>
      </w:pPr>
      <w:r>
        <w:t>Antoine</w:t>
      </w:r>
      <w:r w:rsidR="00B91E70">
        <w:t xml:space="preserve"> </w:t>
      </w:r>
      <w:r w:rsidR="00985431">
        <w:t xml:space="preserve">Rauzy  </w:t>
      </w:r>
      <w:r w:rsidR="00B91E70">
        <w:t>demande</w:t>
      </w:r>
      <w:r>
        <w:t xml:space="preserve"> qui </w:t>
      </w:r>
      <w:r w:rsidR="00B91E70">
        <w:t>est en charge de la qualité, Florence Ducros réponds que c’est l’</w:t>
      </w:r>
      <w:r>
        <w:t>univ</w:t>
      </w:r>
      <w:r w:rsidR="00B91E70">
        <w:t>ersité des B</w:t>
      </w:r>
      <w:r>
        <w:t>aléares</w:t>
      </w:r>
    </w:p>
    <w:p w14:paraId="167D0AAA" w14:textId="77777777" w:rsidR="00705B07" w:rsidRDefault="00B91E70" w:rsidP="00985431">
      <w:pPr>
        <w:jc w:val="both"/>
      </w:pPr>
      <w:r>
        <w:t>Gé</w:t>
      </w:r>
      <w:r w:rsidR="00705B07">
        <w:t xml:space="preserve">rard </w:t>
      </w:r>
      <w:r>
        <w:t xml:space="preserve">Casanova </w:t>
      </w:r>
      <w:r w:rsidR="00705B07">
        <w:t xml:space="preserve">et </w:t>
      </w:r>
      <w:r>
        <w:t>F</w:t>
      </w:r>
      <w:r w:rsidR="00705B07">
        <w:t>lo</w:t>
      </w:r>
      <w:r>
        <w:t>rence Ducros</w:t>
      </w:r>
      <w:r w:rsidR="00705B07">
        <w:t xml:space="preserve"> mettront le document à dispo</w:t>
      </w:r>
      <w:r>
        <w:t>sition</w:t>
      </w:r>
      <w:r w:rsidR="00705B07">
        <w:t xml:space="preserve"> ainsi que le site</w:t>
      </w:r>
      <w:r>
        <w:t>.</w:t>
      </w:r>
    </w:p>
    <w:p w14:paraId="560ED899" w14:textId="77777777" w:rsidR="00705B07" w:rsidRDefault="00705B07" w:rsidP="00985431">
      <w:pPr>
        <w:jc w:val="both"/>
      </w:pPr>
      <w:r>
        <w:t>Flo</w:t>
      </w:r>
      <w:r w:rsidR="00B91E70">
        <w:t>rence Ducros voit des gens inté</w:t>
      </w:r>
      <w:r>
        <w:t xml:space="preserve">ressés mais </w:t>
      </w:r>
      <w:r w:rsidR="00B91E70">
        <w:t>constate qu’</w:t>
      </w:r>
      <w:r>
        <w:t>il y a b</w:t>
      </w:r>
      <w:r w:rsidR="00B91E70">
        <w:t>eau</w:t>
      </w:r>
      <w:r>
        <w:t>c</w:t>
      </w:r>
      <w:r w:rsidR="00B91E70">
        <w:t xml:space="preserve">oup de freins (enseignants, </w:t>
      </w:r>
      <w:r>
        <w:t>budget</w:t>
      </w:r>
      <w:r w:rsidR="00B91E70">
        <w:t>s…</w:t>
      </w:r>
      <w:r>
        <w:t>)</w:t>
      </w:r>
    </w:p>
    <w:p w14:paraId="1298524E" w14:textId="500E6961" w:rsidR="00E5047C" w:rsidRDefault="00705B07" w:rsidP="00985431">
      <w:pPr>
        <w:jc w:val="both"/>
      </w:pPr>
      <w:r>
        <w:t>Sabine</w:t>
      </w:r>
      <w:r w:rsidR="00E5047C">
        <w:t xml:space="preserve"> Bottin-Rousseau intervient concernant les </w:t>
      </w:r>
      <w:r>
        <w:t xml:space="preserve">appels à projet </w:t>
      </w:r>
      <w:r w:rsidR="00E5047C">
        <w:t xml:space="preserve">des </w:t>
      </w:r>
      <w:r>
        <w:t>univ</w:t>
      </w:r>
      <w:r w:rsidR="00E5047C">
        <w:t>ersités</w:t>
      </w:r>
      <w:r>
        <w:t xml:space="preserve"> de recherche, centré sur les alliances et la mobilité en général</w:t>
      </w:r>
      <w:r w:rsidR="00E5047C">
        <w:t xml:space="preserve">. </w:t>
      </w:r>
      <w:r>
        <w:t>Quelles sont les a</w:t>
      </w:r>
      <w:r w:rsidR="00E5047C">
        <w:t>l</w:t>
      </w:r>
      <w:r>
        <w:t xml:space="preserve">liances déjà en place ? </w:t>
      </w:r>
      <w:r w:rsidR="007237AA">
        <w:t>Internat</w:t>
      </w:r>
      <w:r w:rsidR="00E5047C">
        <w:t xml:space="preserve"> à rejoin</w:t>
      </w:r>
      <w:r>
        <w:t xml:space="preserve">dre ou faire des </w:t>
      </w:r>
      <w:proofErr w:type="gramStart"/>
      <w:r>
        <w:t>cons</w:t>
      </w:r>
      <w:r w:rsidR="00E5047C">
        <w:t>ortium</w:t>
      </w:r>
      <w:proofErr w:type="gramEnd"/>
      <w:r w:rsidR="00E5047C">
        <w:t> ? Q</w:t>
      </w:r>
      <w:r>
        <w:t xml:space="preserve">ui a envie de se lancer dans ces programmes ? </w:t>
      </w:r>
      <w:r w:rsidR="00E5047C">
        <w:t xml:space="preserve">Il serait pertinent de mettre en place un </w:t>
      </w:r>
      <w:r>
        <w:t>q</w:t>
      </w:r>
      <w:r w:rsidR="00E5047C">
        <w:t>uestionnaire court pour la FIED</w:t>
      </w:r>
      <w:r w:rsidR="00257E44">
        <w:t xml:space="preserve"> (en cours d’élaboration)</w:t>
      </w:r>
      <w:r w:rsidR="00E5047C">
        <w:t>.</w:t>
      </w:r>
    </w:p>
    <w:p w14:paraId="5115511E" w14:textId="1B889D7A" w:rsidR="00984F41" w:rsidRDefault="00984F41" w:rsidP="001F3239">
      <w:r>
        <w:t>Plusieurs questions se posent</w:t>
      </w:r>
      <w:r w:rsidR="00A0495A">
        <w:t> :</w:t>
      </w:r>
      <w:r>
        <w:t xml:space="preserve"> </w:t>
      </w:r>
      <w:r w:rsidR="00257E44">
        <w:t>F</w:t>
      </w:r>
      <w:r>
        <w:t>aire un inventaire</w:t>
      </w:r>
      <w:r w:rsidR="00257E44">
        <w:t xml:space="preserve">. </w:t>
      </w:r>
      <w:r>
        <w:t>Combien de cours ? Q</w:t>
      </w:r>
      <w:r w:rsidR="00A0495A">
        <w:t>uel</w:t>
      </w:r>
      <w:r w:rsidR="00C322FF">
        <w:t>s</w:t>
      </w:r>
      <w:r w:rsidR="00A0495A">
        <w:t xml:space="preserve"> types de cours ? </w:t>
      </w:r>
      <w:r>
        <w:t xml:space="preserve">Les </w:t>
      </w:r>
      <w:r w:rsidR="00A0495A">
        <w:t xml:space="preserve">formations ? </w:t>
      </w:r>
    </w:p>
    <w:p w14:paraId="39D5CBE2" w14:textId="77777777" w:rsidR="00A0495A" w:rsidRDefault="00984F41" w:rsidP="00666CC9">
      <w:pPr>
        <w:jc w:val="both"/>
      </w:pPr>
      <w:r>
        <w:t>S</w:t>
      </w:r>
      <w:r w:rsidR="00A0495A">
        <w:t>abine</w:t>
      </w:r>
      <w:r>
        <w:t xml:space="preserve"> Bottin-Rousseau cherche à toucher le public le plus large possible</w:t>
      </w:r>
      <w:r w:rsidR="006A3C53">
        <w:t xml:space="preserve"> (plus large que le réseau FIED).</w:t>
      </w:r>
      <w:r w:rsidR="00A0495A">
        <w:t xml:space="preserve"> </w:t>
      </w:r>
      <w:r w:rsidR="006A3C53">
        <w:t>Gé</w:t>
      </w:r>
      <w:r w:rsidR="00A0495A">
        <w:t>rard </w:t>
      </w:r>
      <w:r w:rsidR="006A3C53">
        <w:t xml:space="preserve">Casanova signale que les filières comme le </w:t>
      </w:r>
      <w:r w:rsidR="00A0495A">
        <w:t xml:space="preserve"> manag</w:t>
      </w:r>
      <w:r w:rsidR="006A3C53">
        <w:t>e</w:t>
      </w:r>
      <w:r w:rsidR="00A0495A">
        <w:t>ment et</w:t>
      </w:r>
      <w:r w:rsidR="006A3C53">
        <w:t xml:space="preserve"> les ingé</w:t>
      </w:r>
      <w:r w:rsidR="00A0495A">
        <w:t>nieurs ont le plus</w:t>
      </w:r>
      <w:r w:rsidR="006A3C53">
        <w:t xml:space="preserve"> grand nombre</w:t>
      </w:r>
      <w:r w:rsidR="00A0495A">
        <w:t xml:space="preserve"> d’é</w:t>
      </w:r>
      <w:r w:rsidR="006A3C53">
        <w:t>tudiants à l’é</w:t>
      </w:r>
      <w:r w:rsidR="00A0495A">
        <w:t>tranger.</w:t>
      </w:r>
    </w:p>
    <w:p w14:paraId="59FB6ABA" w14:textId="4314B7C1" w:rsidR="00A0495A" w:rsidRDefault="00A0495A" w:rsidP="00666CC9">
      <w:pPr>
        <w:jc w:val="both"/>
      </w:pPr>
      <w:r>
        <w:t>Sabine</w:t>
      </w:r>
      <w:r w:rsidR="006A3C53">
        <w:t xml:space="preserve"> Bottin-Rousseau demande si l’EADTU travaille sur un HUB, Gé</w:t>
      </w:r>
      <w:r>
        <w:t>rard</w:t>
      </w:r>
      <w:r w:rsidR="006A3C53">
        <w:t xml:space="preserve"> Casanova répond</w:t>
      </w:r>
      <w:r>
        <w:t xml:space="preserve"> oui</w:t>
      </w:r>
      <w:r w:rsidR="006A3C53">
        <w:t xml:space="preserve">, notamment pour </w:t>
      </w:r>
      <w:r w:rsidR="00B54BE2">
        <w:t>les</w:t>
      </w:r>
      <w:r>
        <w:t xml:space="preserve"> questions sur les badges</w:t>
      </w:r>
      <w:r w:rsidR="006A3C53">
        <w:t>.</w:t>
      </w:r>
    </w:p>
    <w:p w14:paraId="1D3A424E" w14:textId="3A1839C4" w:rsidR="00A0495A" w:rsidRDefault="00A0495A" w:rsidP="00666CC9">
      <w:pPr>
        <w:jc w:val="both"/>
      </w:pPr>
      <w:r>
        <w:t>Antoine</w:t>
      </w:r>
      <w:r w:rsidR="006A3C53">
        <w:t xml:space="preserve"> </w:t>
      </w:r>
      <w:r w:rsidR="00257E44">
        <w:t>Rauzy</w:t>
      </w:r>
      <w:r w:rsidR="007237AA">
        <w:t xml:space="preserve"> </w:t>
      </w:r>
      <w:r w:rsidR="00257E44">
        <w:t xml:space="preserve"> </w:t>
      </w:r>
      <w:r w:rsidR="00C322FF">
        <w:t>propose de faire le lien avec l</w:t>
      </w:r>
      <w:r w:rsidR="006A3C53">
        <w:t xml:space="preserve">es </w:t>
      </w:r>
      <w:r>
        <w:t>cours à micro cr</w:t>
      </w:r>
      <w:r w:rsidR="006A3C53">
        <w:t xml:space="preserve">édit (short program), </w:t>
      </w:r>
      <w:r>
        <w:t>J</w:t>
      </w:r>
      <w:r w:rsidR="006A3C53">
        <w:t>ean-</w:t>
      </w:r>
      <w:r>
        <w:t>M</w:t>
      </w:r>
      <w:r w:rsidR="006A3C53">
        <w:t xml:space="preserve">arc </w:t>
      </w:r>
      <w:r>
        <w:t>M</w:t>
      </w:r>
      <w:r w:rsidR="006A3C53">
        <w:t xml:space="preserve">eunier répond que le </w:t>
      </w:r>
      <w:r>
        <w:t xml:space="preserve">groupe </w:t>
      </w:r>
      <w:r w:rsidR="00C322FF">
        <w:t xml:space="preserve">EADTU sur le sujet </w:t>
      </w:r>
      <w:r>
        <w:t>est toujours actif</w:t>
      </w:r>
      <w:r w:rsidR="006A3C53">
        <w:t>.</w:t>
      </w:r>
    </w:p>
    <w:p w14:paraId="5F0E70EB" w14:textId="701393C1" w:rsidR="00A0495A" w:rsidRDefault="006A3C53" w:rsidP="00666CC9">
      <w:pPr>
        <w:jc w:val="both"/>
      </w:pPr>
      <w:r>
        <w:t>Pour de petits ensembles de cours (15) A</w:t>
      </w:r>
      <w:r w:rsidR="00A0495A">
        <w:t>ntoine</w:t>
      </w:r>
      <w:r>
        <w:t xml:space="preserve"> R</w:t>
      </w:r>
      <w:r w:rsidR="007237AA">
        <w:t>auzy</w:t>
      </w:r>
      <w:r>
        <w:t xml:space="preserve"> précise que c’est le même </w:t>
      </w:r>
      <w:r w:rsidR="00A0495A">
        <w:t xml:space="preserve">principe </w:t>
      </w:r>
      <w:r>
        <w:t xml:space="preserve">que le </w:t>
      </w:r>
      <w:r w:rsidR="00A0495A">
        <w:t xml:space="preserve">DU (plus court que le DU) </w:t>
      </w:r>
      <w:r>
        <w:t xml:space="preserve">par </w:t>
      </w:r>
      <w:r w:rsidR="00A0495A">
        <w:t>ex</w:t>
      </w:r>
      <w:r>
        <w:t xml:space="preserve">emple pour faire ses études en anglais. </w:t>
      </w:r>
      <w:r w:rsidR="00A0495A">
        <w:t>Flo</w:t>
      </w:r>
      <w:r>
        <w:t>rence Ducros signale que cela faisait partie d’un projet l’année derniè</w:t>
      </w:r>
      <w:r w:rsidR="00A0495A">
        <w:t>re</w:t>
      </w:r>
      <w:r>
        <w:t xml:space="preserve"> sur les compé</w:t>
      </w:r>
      <w:r w:rsidR="00A0495A">
        <w:t>tences transverses</w:t>
      </w:r>
      <w:r>
        <w:t>, il faut</w:t>
      </w:r>
      <w:r w:rsidR="00A0495A">
        <w:t xml:space="preserve"> voir</w:t>
      </w:r>
      <w:r>
        <w:t xml:space="preserve"> ce qui existe</w:t>
      </w:r>
      <w:r w:rsidR="00A0495A">
        <w:t xml:space="preserve"> en </w:t>
      </w:r>
      <w:r>
        <w:t>France de similaire.</w:t>
      </w:r>
      <w:r w:rsidR="00A0495A">
        <w:t xml:space="preserve"> </w:t>
      </w:r>
    </w:p>
    <w:p w14:paraId="480EC542" w14:textId="77777777" w:rsidR="00A0495A" w:rsidRDefault="00FD5BD7" w:rsidP="00666CC9">
      <w:pPr>
        <w:jc w:val="both"/>
      </w:pPr>
      <w:r>
        <w:t>Gé</w:t>
      </w:r>
      <w:r w:rsidR="00A0495A">
        <w:t>rard</w:t>
      </w:r>
      <w:r>
        <w:t xml:space="preserve"> Casanova demande si </w:t>
      </w:r>
      <w:r w:rsidR="00A0495A">
        <w:t>avec</w:t>
      </w:r>
      <w:r>
        <w:t xml:space="preserve"> la FIED</w:t>
      </w:r>
      <w:r w:rsidR="00A0495A">
        <w:t xml:space="preserve">, </w:t>
      </w:r>
      <w:r>
        <w:t xml:space="preserve">il serait possible de </w:t>
      </w:r>
      <w:r w:rsidR="00A0495A">
        <w:t xml:space="preserve">reprendre </w:t>
      </w:r>
      <w:r>
        <w:t xml:space="preserve">des </w:t>
      </w:r>
      <w:r w:rsidR="00A0495A">
        <w:t xml:space="preserve">résultats </w:t>
      </w:r>
      <w:r>
        <w:t xml:space="preserve">de </w:t>
      </w:r>
      <w:r w:rsidR="00A0495A">
        <w:t>projet</w:t>
      </w:r>
      <w:r>
        <w:t>s adaptés aux spécificités franç</w:t>
      </w:r>
      <w:r w:rsidR="00A0495A">
        <w:t>aise</w:t>
      </w:r>
      <w:r>
        <w:t>s</w:t>
      </w:r>
      <w:r w:rsidR="00A0495A">
        <w:t xml:space="preserve"> et créer un groupe autou</w:t>
      </w:r>
      <w:r>
        <w:t>r de ç</w:t>
      </w:r>
      <w:r w:rsidR="00A0495A">
        <w:t>a. Flo</w:t>
      </w:r>
      <w:r>
        <w:t xml:space="preserve">rence Ducros demande si il y a assez de personnel à la FIED, Jean-Marc Meunier réponds que </w:t>
      </w:r>
      <w:r w:rsidR="00A0495A">
        <w:t xml:space="preserve">oui mais </w:t>
      </w:r>
      <w:r>
        <w:t>il y a possibilité de</w:t>
      </w:r>
      <w:r w:rsidR="00A0495A">
        <w:t xml:space="preserve"> f</w:t>
      </w:r>
      <w:r>
        <w:t>aire appel à une prestation exté</w:t>
      </w:r>
      <w:r w:rsidR="00A0495A">
        <w:t>rieure ponctuellement</w:t>
      </w:r>
      <w:r>
        <w:t>.</w:t>
      </w:r>
    </w:p>
    <w:p w14:paraId="79B23F4D" w14:textId="15873296" w:rsidR="00A0495A" w:rsidRDefault="00A0495A" w:rsidP="00666CC9">
      <w:pPr>
        <w:jc w:val="both"/>
      </w:pPr>
      <w:r>
        <w:t>Thierry</w:t>
      </w:r>
      <w:r w:rsidR="00FD5BD7">
        <w:t xml:space="preserve"> Spriet intervient : Le </w:t>
      </w:r>
      <w:r>
        <w:t xml:space="preserve">format </w:t>
      </w:r>
      <w:r w:rsidR="00FD5BD7">
        <w:t xml:space="preserve">hybride sera mis en place </w:t>
      </w:r>
      <w:r>
        <w:t>l’année proch</w:t>
      </w:r>
      <w:r w:rsidR="00FD5BD7">
        <w:t>aine</w:t>
      </w:r>
      <w:r w:rsidR="0060725F">
        <w:t xml:space="preserve"> à l’université d’Avignon</w:t>
      </w:r>
      <w:r>
        <w:t xml:space="preserve">. </w:t>
      </w:r>
      <w:r w:rsidR="00FD5BD7">
        <w:t>Il y aura 5 ou 6 cours disponibles, plus 1 à moitié à distance. L</w:t>
      </w:r>
      <w:r>
        <w:t xml:space="preserve">es cours qu’il voulait </w:t>
      </w:r>
      <w:r w:rsidR="00FD5BD7">
        <w:t>développer</w:t>
      </w:r>
      <w:r>
        <w:t xml:space="preserve"> plutôt en licence, rentre</w:t>
      </w:r>
      <w:r w:rsidR="00FD5BD7">
        <w:t>nt</w:t>
      </w:r>
      <w:r>
        <w:t xml:space="preserve"> dans </w:t>
      </w:r>
      <w:r w:rsidR="00FD5BD7">
        <w:t>une phase opérationnelle (notamment dans l’</w:t>
      </w:r>
      <w:r>
        <w:t>individualisation des parcours</w:t>
      </w:r>
      <w:r w:rsidR="00FD5BD7">
        <w:t xml:space="preserve"> l’</w:t>
      </w:r>
      <w:r>
        <w:t>hybridation de certains enseignemen</w:t>
      </w:r>
      <w:r w:rsidR="00FD5BD7">
        <w:t>ts pour faciliter leur parcours). Les</w:t>
      </w:r>
      <w:r>
        <w:t xml:space="preserve"> cours arrivent dans le courant de l’année (sur L1</w:t>
      </w:r>
      <w:r w:rsidR="00FD5BD7">
        <w:t>,</w:t>
      </w:r>
      <w:r>
        <w:t xml:space="preserve"> 2 et 3) </w:t>
      </w:r>
      <w:r w:rsidR="00FD5BD7">
        <w:t>le</w:t>
      </w:r>
      <w:r>
        <w:t xml:space="preserve"> catalogue</w:t>
      </w:r>
      <w:r w:rsidR="00FD5BD7">
        <w:t xml:space="preserve"> sera donc bientôt enrichi</w:t>
      </w:r>
      <w:r>
        <w:t>.</w:t>
      </w:r>
    </w:p>
    <w:p w14:paraId="4633745E" w14:textId="7EAC672D" w:rsidR="00A0495A" w:rsidRDefault="00FD5BD7" w:rsidP="00666CC9">
      <w:pPr>
        <w:jc w:val="both"/>
      </w:pPr>
      <w:r>
        <w:t>Gé</w:t>
      </w:r>
      <w:r w:rsidR="00A0495A">
        <w:t>rard </w:t>
      </w:r>
      <w:r>
        <w:t>Casanova demande s’il y a une  expé</w:t>
      </w:r>
      <w:r w:rsidR="00A0495A">
        <w:t>rience</w:t>
      </w:r>
      <w:r>
        <w:t xml:space="preserve"> de mobilité virtuelle à A</w:t>
      </w:r>
      <w:r w:rsidR="00A0495A">
        <w:t>vignon</w:t>
      </w:r>
      <w:r>
        <w:t>, ce à quoi Thierry Spriet réponds</w:t>
      </w:r>
      <w:r w:rsidR="0060725F">
        <w:t xml:space="preserve"> </w:t>
      </w:r>
      <w:r w:rsidR="00A0495A">
        <w:t xml:space="preserve">non mais </w:t>
      </w:r>
      <w:r w:rsidR="0060725F">
        <w:t xml:space="preserve">le </w:t>
      </w:r>
      <w:r w:rsidR="00A0495A">
        <w:t xml:space="preserve">taux de sortants </w:t>
      </w:r>
      <w:r w:rsidR="0060725F">
        <w:t>en pourcentage des étudiants E</w:t>
      </w:r>
      <w:r w:rsidR="00A0495A">
        <w:t>rasmus</w:t>
      </w:r>
      <w:r w:rsidR="0060725F">
        <w:t xml:space="preserve"> est</w:t>
      </w:r>
      <w:r w:rsidR="00A0495A">
        <w:t xml:space="preserve"> assez </w:t>
      </w:r>
      <w:r w:rsidR="0060725F">
        <w:t>intéressant</w:t>
      </w:r>
      <w:r w:rsidR="00A0495A">
        <w:t>,</w:t>
      </w:r>
      <w:r w:rsidR="0060725F">
        <w:t xml:space="preserve"> cependant ce qui bloque ce sont les é</w:t>
      </w:r>
      <w:r w:rsidR="00A0495A">
        <w:t>tudiants</w:t>
      </w:r>
      <w:r w:rsidR="0060725F">
        <w:t xml:space="preserve"> qui n’ont</w:t>
      </w:r>
      <w:r w:rsidR="00A0495A">
        <w:t xml:space="preserve"> pas l</w:t>
      </w:r>
      <w:r w:rsidR="0060725F">
        <w:t>es moyens de partir. Continuer Er</w:t>
      </w:r>
      <w:r w:rsidR="00C322FF">
        <w:t>as</w:t>
      </w:r>
      <w:r w:rsidR="0060725F">
        <w:t>mus reste</w:t>
      </w:r>
      <w:r w:rsidR="00A0495A">
        <w:t xml:space="preserve"> </w:t>
      </w:r>
      <w:r w:rsidR="0060725F">
        <w:t>intéressant</w:t>
      </w:r>
      <w:r w:rsidR="00A0495A">
        <w:t xml:space="preserve">. </w:t>
      </w:r>
      <w:r w:rsidR="00945B6D">
        <w:t xml:space="preserve">Pour </w:t>
      </w:r>
      <w:r w:rsidR="0060725F">
        <w:t xml:space="preserve">les </w:t>
      </w:r>
      <w:r w:rsidR="00945B6D">
        <w:t>entrants</w:t>
      </w:r>
      <w:r w:rsidR="0060725F">
        <w:t>, le</w:t>
      </w:r>
      <w:r w:rsidR="00945B6D">
        <w:t xml:space="preserve"> virtuel</w:t>
      </w:r>
      <w:r w:rsidR="0060725F">
        <w:t xml:space="preserve"> est</w:t>
      </w:r>
      <w:r w:rsidR="00945B6D">
        <w:t xml:space="preserve"> </w:t>
      </w:r>
      <w:r w:rsidR="0060725F">
        <w:t>intéressant</w:t>
      </w:r>
      <w:r w:rsidR="00945B6D">
        <w:t xml:space="preserve"> pour les enseig</w:t>
      </w:r>
      <w:r w:rsidR="0060725F">
        <w:t>nants, il y a un bon retour sur les master</w:t>
      </w:r>
      <w:r w:rsidR="00B54BE2">
        <w:t>s</w:t>
      </w:r>
      <w:r w:rsidR="0060725F">
        <w:t xml:space="preserve"> en ligne.</w:t>
      </w:r>
    </w:p>
    <w:p w14:paraId="3F041CAE" w14:textId="77777777" w:rsidR="00945B6D" w:rsidRDefault="00EE6700" w:rsidP="00666CC9">
      <w:pPr>
        <w:jc w:val="both"/>
      </w:pPr>
      <w:r>
        <w:t>J</w:t>
      </w:r>
      <w:r w:rsidR="0060725F">
        <w:t>ean-</w:t>
      </w:r>
      <w:r>
        <w:t>M</w:t>
      </w:r>
      <w:r w:rsidR="0060725F">
        <w:t xml:space="preserve">arc </w:t>
      </w:r>
      <w:r>
        <w:t>M</w:t>
      </w:r>
      <w:r w:rsidR="0060725F">
        <w:t>eunier propose de recenser les initiatives, de</w:t>
      </w:r>
      <w:r>
        <w:t xml:space="preserve"> travaille</w:t>
      </w:r>
      <w:r w:rsidR="0060725F">
        <w:t>r sur un premier</w:t>
      </w:r>
      <w:r>
        <w:t xml:space="preserve"> jet </w:t>
      </w:r>
      <w:r w:rsidR="0060725F">
        <w:t>de</w:t>
      </w:r>
      <w:r>
        <w:t xml:space="preserve"> 15 questions maxi</w:t>
      </w:r>
      <w:r w:rsidR="0060725F">
        <w:t>mum</w:t>
      </w:r>
      <w:r>
        <w:t xml:space="preserve"> pour</w:t>
      </w:r>
      <w:r w:rsidR="0060725F">
        <w:t xml:space="preserve"> la FIED, les ENT, les écoles et le communiquer ensui</w:t>
      </w:r>
      <w:r>
        <w:t>te aux partenaires</w:t>
      </w:r>
      <w:r w:rsidR="0060725F">
        <w:t>.</w:t>
      </w:r>
    </w:p>
    <w:p w14:paraId="1BCD1395" w14:textId="77777777" w:rsidR="00B54BE2" w:rsidRDefault="00B54BE2" w:rsidP="001F3239">
      <w:r>
        <w:t>La réunion prend fin à 12h10.</w:t>
      </w:r>
    </w:p>
    <w:p w14:paraId="257502D6" w14:textId="77777777" w:rsidR="00940120" w:rsidRPr="00940120" w:rsidRDefault="00940120" w:rsidP="001F3239"/>
    <w:p w14:paraId="14FA9F11" w14:textId="77777777" w:rsidR="00940120" w:rsidRPr="00940120" w:rsidRDefault="00940120" w:rsidP="001F3239"/>
    <w:p w14:paraId="6DB5020D" w14:textId="77777777" w:rsidR="00031C85" w:rsidRPr="00940120" w:rsidRDefault="00031C85" w:rsidP="001F3239">
      <w:r w:rsidRPr="00940120">
        <w:t xml:space="preserve"> </w:t>
      </w:r>
    </w:p>
    <w:p w14:paraId="541C9360" w14:textId="77777777" w:rsidR="00563143" w:rsidRPr="00940120" w:rsidRDefault="00563143"/>
    <w:sectPr w:rsidR="00563143" w:rsidRPr="00940120" w:rsidSect="009066E0"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9471EB" w15:done="0"/>
  <w15:commentEx w15:paraId="12E30676" w15:paraIdParent="0D9471EB" w15:done="0"/>
  <w15:commentEx w15:paraId="2A7B9849" w15:paraIdParent="0D9471EB" w15:done="0"/>
  <w15:commentEx w15:paraId="628E03EE" w15:done="0"/>
  <w15:commentEx w15:paraId="7D39B2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5F1"/>
    <w:multiLevelType w:val="hybridMultilevel"/>
    <w:tmpl w:val="C30EA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DD3"/>
    <w:multiLevelType w:val="hybridMultilevel"/>
    <w:tmpl w:val="9D787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1E3E"/>
    <w:multiLevelType w:val="hybridMultilevel"/>
    <w:tmpl w:val="CEBEC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5372"/>
    <w:multiLevelType w:val="hybridMultilevel"/>
    <w:tmpl w:val="CEA4E47E"/>
    <w:lvl w:ilvl="0" w:tplc="6DD02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Marc Meunier">
    <w15:presenceInfo w15:providerId="Windows Live" w15:userId="5e5581b01006e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3"/>
    <w:rsid w:val="00015064"/>
    <w:rsid w:val="00031C85"/>
    <w:rsid w:val="000443EB"/>
    <w:rsid w:val="00057A7E"/>
    <w:rsid w:val="00071B53"/>
    <w:rsid w:val="000723D9"/>
    <w:rsid w:val="0007768A"/>
    <w:rsid w:val="0009428A"/>
    <w:rsid w:val="000E04B6"/>
    <w:rsid w:val="0010027E"/>
    <w:rsid w:val="0014195A"/>
    <w:rsid w:val="001673F4"/>
    <w:rsid w:val="00187242"/>
    <w:rsid w:val="001914AC"/>
    <w:rsid w:val="001922FF"/>
    <w:rsid w:val="001D5CAC"/>
    <w:rsid w:val="001D5E1A"/>
    <w:rsid w:val="001F3239"/>
    <w:rsid w:val="002054E2"/>
    <w:rsid w:val="00226900"/>
    <w:rsid w:val="00257E44"/>
    <w:rsid w:val="0028518E"/>
    <w:rsid w:val="0030194E"/>
    <w:rsid w:val="00316CB8"/>
    <w:rsid w:val="003B2296"/>
    <w:rsid w:val="003B6352"/>
    <w:rsid w:val="003D09A2"/>
    <w:rsid w:val="00414157"/>
    <w:rsid w:val="00465F16"/>
    <w:rsid w:val="004A08B3"/>
    <w:rsid w:val="00504E8F"/>
    <w:rsid w:val="00536530"/>
    <w:rsid w:val="005400C1"/>
    <w:rsid w:val="00552559"/>
    <w:rsid w:val="005620F9"/>
    <w:rsid w:val="00563143"/>
    <w:rsid w:val="00570EB7"/>
    <w:rsid w:val="0060725F"/>
    <w:rsid w:val="00666CC9"/>
    <w:rsid w:val="006A3C53"/>
    <w:rsid w:val="006C5751"/>
    <w:rsid w:val="006F1205"/>
    <w:rsid w:val="00705B07"/>
    <w:rsid w:val="00722099"/>
    <w:rsid w:val="007237AA"/>
    <w:rsid w:val="007B4E49"/>
    <w:rsid w:val="007F2385"/>
    <w:rsid w:val="00831EDC"/>
    <w:rsid w:val="0085668F"/>
    <w:rsid w:val="008775D4"/>
    <w:rsid w:val="009066E0"/>
    <w:rsid w:val="00940120"/>
    <w:rsid w:val="00945B6D"/>
    <w:rsid w:val="00952C96"/>
    <w:rsid w:val="00971547"/>
    <w:rsid w:val="00984F41"/>
    <w:rsid w:val="00985328"/>
    <w:rsid w:val="00985431"/>
    <w:rsid w:val="00A0495A"/>
    <w:rsid w:val="00A07C12"/>
    <w:rsid w:val="00A23D81"/>
    <w:rsid w:val="00A2441D"/>
    <w:rsid w:val="00A63C34"/>
    <w:rsid w:val="00B54BE2"/>
    <w:rsid w:val="00B56C82"/>
    <w:rsid w:val="00B91E70"/>
    <w:rsid w:val="00B92C50"/>
    <w:rsid w:val="00BC4195"/>
    <w:rsid w:val="00BE3CDC"/>
    <w:rsid w:val="00BE4CE0"/>
    <w:rsid w:val="00C322FF"/>
    <w:rsid w:val="00C61768"/>
    <w:rsid w:val="00CC2E0A"/>
    <w:rsid w:val="00CD2448"/>
    <w:rsid w:val="00D61F2C"/>
    <w:rsid w:val="00D657F0"/>
    <w:rsid w:val="00E33B71"/>
    <w:rsid w:val="00E5047C"/>
    <w:rsid w:val="00E61869"/>
    <w:rsid w:val="00E77853"/>
    <w:rsid w:val="00EE6700"/>
    <w:rsid w:val="00EF126C"/>
    <w:rsid w:val="00F24C63"/>
    <w:rsid w:val="00FD5BD7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3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6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57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22F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0194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7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78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8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8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6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57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22F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0194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7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78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8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ED\AppData\Local\Temp\nsn2B49.tmp\ContainedTemp\Youtu.be\nY5YmFAroM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u/0/folders/1r84nE5a7HwGZYTdoOcEzSlHv44nTHV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penvirtualmobility.e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drive.google.com/drive/u/0/folders/1r84nE5a7HwGZYTdoOcEzSlHv44nTHV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sD_nX9cVJ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4455</TotalTime>
  <Pages>6</Pages>
  <Words>2435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</dc:creator>
  <cp:lastModifiedBy>FIED</cp:lastModifiedBy>
  <cp:revision>9</cp:revision>
  <dcterms:created xsi:type="dcterms:W3CDTF">2018-10-10T15:37:00Z</dcterms:created>
  <dcterms:modified xsi:type="dcterms:W3CDTF">2018-10-23T12:38:00Z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